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25F5" w14:textId="77777777" w:rsidR="000E22A7" w:rsidRDefault="000E22A7" w:rsidP="007C5722">
      <w:pPr>
        <w:spacing w:line="360" w:lineRule="auto"/>
        <w:jc w:val="center"/>
        <w:rPr>
          <w:rFonts w:ascii="Arial" w:hAnsi="Arial" w:cs="Arial"/>
          <w:b/>
          <w:sz w:val="22"/>
          <w:szCs w:val="22"/>
        </w:rPr>
      </w:pPr>
      <w:r w:rsidRPr="00540B8A">
        <w:rPr>
          <w:rFonts w:ascii="Arial" w:hAnsi="Arial" w:cs="Arial"/>
          <w:b/>
          <w:sz w:val="22"/>
          <w:szCs w:val="22"/>
        </w:rPr>
        <w:t xml:space="preserve">MEMORANDUM OF AGREEMENT (MOA) </w:t>
      </w:r>
    </w:p>
    <w:p w14:paraId="4972DBB4" w14:textId="77777777" w:rsidR="00C63F8E" w:rsidRDefault="00F064FA" w:rsidP="007C5722">
      <w:pPr>
        <w:spacing w:line="360" w:lineRule="auto"/>
        <w:jc w:val="center"/>
        <w:rPr>
          <w:rFonts w:ascii="Arial" w:hAnsi="Arial" w:cs="Arial"/>
          <w:b/>
          <w:i/>
          <w:sz w:val="22"/>
          <w:szCs w:val="22"/>
        </w:rPr>
      </w:pPr>
      <w:proofErr w:type="gramStart"/>
      <w:r>
        <w:rPr>
          <w:rFonts w:ascii="Arial" w:hAnsi="Arial" w:cs="Arial"/>
          <w:b/>
          <w:i/>
          <w:sz w:val="22"/>
          <w:szCs w:val="22"/>
        </w:rPr>
        <w:t>between</w:t>
      </w:r>
      <w:proofErr w:type="gramEnd"/>
      <w:r w:rsidR="000D6331">
        <w:rPr>
          <w:rFonts w:ascii="Arial" w:hAnsi="Arial" w:cs="Arial"/>
          <w:b/>
          <w:i/>
          <w:sz w:val="22"/>
          <w:szCs w:val="22"/>
        </w:rPr>
        <w:t xml:space="preserve"> </w:t>
      </w:r>
    </w:p>
    <w:p w14:paraId="56636EF7" w14:textId="77777777" w:rsidR="00C63F8E" w:rsidRDefault="00C63F8E" w:rsidP="007C5722">
      <w:pPr>
        <w:spacing w:line="360" w:lineRule="auto"/>
        <w:jc w:val="center"/>
        <w:rPr>
          <w:rFonts w:ascii="Arial" w:hAnsi="Arial" w:cs="Arial"/>
          <w:b/>
          <w:sz w:val="22"/>
          <w:szCs w:val="22"/>
        </w:rPr>
      </w:pPr>
      <w:r>
        <w:rPr>
          <w:rFonts w:ascii="Arial" w:hAnsi="Arial" w:cs="Arial"/>
          <w:b/>
          <w:sz w:val="22"/>
          <w:szCs w:val="22"/>
        </w:rPr>
        <w:t>Rare, Inc.</w:t>
      </w:r>
      <w:r w:rsidR="000D6331">
        <w:rPr>
          <w:rFonts w:ascii="Arial" w:hAnsi="Arial" w:cs="Arial"/>
          <w:b/>
          <w:sz w:val="22"/>
          <w:szCs w:val="22"/>
        </w:rPr>
        <w:t xml:space="preserve">, </w:t>
      </w:r>
    </w:p>
    <w:p w14:paraId="3FA4ED1F" w14:textId="77777777" w:rsidR="00F064FA" w:rsidRDefault="00F064FA" w:rsidP="007C5722">
      <w:pPr>
        <w:spacing w:line="360" w:lineRule="auto"/>
        <w:jc w:val="center"/>
        <w:rPr>
          <w:rFonts w:ascii="Arial" w:hAnsi="Arial" w:cs="Arial"/>
          <w:b/>
          <w:sz w:val="22"/>
          <w:szCs w:val="22"/>
        </w:rPr>
      </w:pPr>
      <w:proofErr w:type="gramStart"/>
      <w:r>
        <w:rPr>
          <w:rFonts w:ascii="Arial" w:hAnsi="Arial" w:cs="Arial"/>
          <w:b/>
          <w:sz w:val="22"/>
          <w:szCs w:val="22"/>
        </w:rPr>
        <w:t>and</w:t>
      </w:r>
      <w:proofErr w:type="gramEnd"/>
    </w:p>
    <w:p w14:paraId="35298D9D" w14:textId="77777777" w:rsidR="00C63F8E" w:rsidRDefault="00C63F8E" w:rsidP="007C5722">
      <w:pPr>
        <w:pBdr>
          <w:bottom w:val="single" w:sz="12" w:space="1" w:color="auto"/>
        </w:pBdr>
        <w:spacing w:line="360" w:lineRule="auto"/>
        <w:jc w:val="center"/>
        <w:rPr>
          <w:rFonts w:ascii="Arial" w:hAnsi="Arial" w:cs="Arial"/>
          <w:b/>
          <w:sz w:val="22"/>
          <w:szCs w:val="22"/>
        </w:rPr>
      </w:pPr>
      <w:r w:rsidRPr="00C63F8E">
        <w:rPr>
          <w:rFonts w:ascii="Arial" w:hAnsi="Arial" w:cs="Arial"/>
          <w:b/>
          <w:sz w:val="22"/>
          <w:szCs w:val="22"/>
        </w:rPr>
        <w:t xml:space="preserve">The </w:t>
      </w:r>
      <w:r w:rsidR="00A22280">
        <w:rPr>
          <w:rFonts w:ascii="Arial" w:hAnsi="Arial" w:cs="Arial"/>
          <w:b/>
          <w:sz w:val="22"/>
          <w:szCs w:val="22"/>
        </w:rPr>
        <w:t xml:space="preserve">Municipality </w:t>
      </w:r>
      <w:r w:rsidRPr="00C63F8E">
        <w:rPr>
          <w:rFonts w:ascii="Arial" w:hAnsi="Arial" w:cs="Arial"/>
          <w:b/>
          <w:sz w:val="22"/>
          <w:szCs w:val="22"/>
        </w:rPr>
        <w:t xml:space="preserve">of </w:t>
      </w:r>
      <w:r w:rsidR="00746774">
        <w:rPr>
          <w:rFonts w:ascii="Arial" w:hAnsi="Arial" w:cs="Arial"/>
          <w:b/>
          <w:sz w:val="22"/>
          <w:szCs w:val="22"/>
        </w:rPr>
        <w:t>___________________</w:t>
      </w:r>
      <w:r w:rsidR="00EE7282">
        <w:rPr>
          <w:rFonts w:ascii="Arial" w:hAnsi="Arial" w:cs="Arial"/>
          <w:b/>
          <w:sz w:val="22"/>
          <w:szCs w:val="22"/>
        </w:rPr>
        <w:t xml:space="preserve">, Province of </w:t>
      </w:r>
      <w:r w:rsidR="00746774">
        <w:rPr>
          <w:rFonts w:ascii="Arial" w:hAnsi="Arial" w:cs="Arial"/>
          <w:b/>
          <w:sz w:val="22"/>
          <w:szCs w:val="22"/>
        </w:rPr>
        <w:t>____________</w:t>
      </w:r>
      <w:r w:rsidR="00EE7282">
        <w:rPr>
          <w:rFonts w:ascii="Arial" w:hAnsi="Arial" w:cs="Arial"/>
          <w:b/>
          <w:sz w:val="22"/>
          <w:szCs w:val="22"/>
        </w:rPr>
        <w:t xml:space="preserve">, Philippines </w:t>
      </w:r>
    </w:p>
    <w:p w14:paraId="162A813A" w14:textId="77777777" w:rsidR="00A0414D" w:rsidRDefault="00A0414D" w:rsidP="007C5722">
      <w:pPr>
        <w:pBdr>
          <w:bottom w:val="single" w:sz="12" w:space="1" w:color="auto"/>
        </w:pBdr>
        <w:spacing w:line="360" w:lineRule="auto"/>
        <w:jc w:val="center"/>
        <w:rPr>
          <w:rFonts w:ascii="Arial" w:hAnsi="Arial" w:cs="Arial"/>
          <w:b/>
          <w:sz w:val="22"/>
          <w:szCs w:val="22"/>
        </w:rPr>
      </w:pPr>
    </w:p>
    <w:p w14:paraId="77AC4298" w14:textId="77777777" w:rsidR="000E22A7" w:rsidRPr="00540B8A" w:rsidRDefault="000E22A7" w:rsidP="000E22A7">
      <w:pPr>
        <w:jc w:val="center"/>
        <w:rPr>
          <w:rFonts w:ascii="Arial" w:hAnsi="Arial" w:cs="Arial"/>
          <w:sz w:val="22"/>
          <w:szCs w:val="22"/>
        </w:rPr>
      </w:pPr>
    </w:p>
    <w:p w14:paraId="2683A7B9" w14:textId="77777777" w:rsidR="000E22A7" w:rsidRPr="00540B8A" w:rsidRDefault="000E22A7" w:rsidP="00411260">
      <w:pPr>
        <w:jc w:val="both"/>
        <w:rPr>
          <w:rFonts w:ascii="Arial" w:hAnsi="Arial" w:cs="Arial"/>
          <w:sz w:val="22"/>
          <w:szCs w:val="22"/>
        </w:rPr>
      </w:pPr>
    </w:p>
    <w:p w14:paraId="23C62A44" w14:textId="77777777" w:rsidR="000E22A7" w:rsidRPr="00540B8A" w:rsidRDefault="000E22A7" w:rsidP="00411260">
      <w:pPr>
        <w:jc w:val="both"/>
        <w:rPr>
          <w:rFonts w:ascii="Arial" w:hAnsi="Arial" w:cs="Arial"/>
          <w:sz w:val="22"/>
          <w:szCs w:val="22"/>
        </w:rPr>
      </w:pPr>
      <w:r w:rsidRPr="00540B8A">
        <w:rPr>
          <w:rFonts w:ascii="Arial" w:hAnsi="Arial" w:cs="Arial"/>
          <w:sz w:val="22"/>
          <w:szCs w:val="22"/>
        </w:rPr>
        <w:t>KNOW ALL MEN BY THIS PRESENTS:</w:t>
      </w:r>
    </w:p>
    <w:p w14:paraId="0450462D" w14:textId="77777777" w:rsidR="000E22A7" w:rsidRPr="00540B8A" w:rsidRDefault="000E22A7" w:rsidP="00411260">
      <w:pPr>
        <w:jc w:val="both"/>
        <w:rPr>
          <w:rFonts w:ascii="Arial" w:hAnsi="Arial" w:cs="Arial"/>
          <w:sz w:val="22"/>
          <w:szCs w:val="22"/>
        </w:rPr>
      </w:pPr>
    </w:p>
    <w:p w14:paraId="16A0ED2A" w14:textId="77777777" w:rsidR="000E22A7" w:rsidRPr="00540B8A" w:rsidRDefault="000E22A7" w:rsidP="00411260">
      <w:pPr>
        <w:jc w:val="both"/>
        <w:rPr>
          <w:rFonts w:ascii="Arial" w:hAnsi="Arial" w:cs="Arial"/>
          <w:sz w:val="22"/>
          <w:szCs w:val="22"/>
        </w:rPr>
      </w:pPr>
      <w:r w:rsidRPr="00540B8A">
        <w:rPr>
          <w:rFonts w:ascii="Arial" w:hAnsi="Arial" w:cs="Arial"/>
          <w:sz w:val="22"/>
          <w:szCs w:val="22"/>
        </w:rPr>
        <w:t xml:space="preserve">This </w:t>
      </w:r>
      <w:r w:rsidRPr="00540B8A">
        <w:rPr>
          <w:rFonts w:ascii="Arial" w:hAnsi="Arial" w:cs="Arial"/>
          <w:b/>
          <w:sz w:val="22"/>
          <w:szCs w:val="22"/>
        </w:rPr>
        <w:t>MEMORANDUM OF AGREEMENT</w:t>
      </w:r>
      <w:r w:rsidR="00B67F1D">
        <w:rPr>
          <w:rFonts w:ascii="Arial" w:hAnsi="Arial" w:cs="Arial"/>
          <w:b/>
          <w:sz w:val="22"/>
          <w:szCs w:val="22"/>
        </w:rPr>
        <w:t xml:space="preserve"> </w:t>
      </w:r>
      <w:r w:rsidR="003535EB" w:rsidRPr="003535EB">
        <w:rPr>
          <w:rFonts w:ascii="Arial" w:hAnsi="Arial" w:cs="Arial"/>
          <w:sz w:val="22"/>
          <w:szCs w:val="22"/>
        </w:rPr>
        <w:t>(herein</w:t>
      </w:r>
      <w:r w:rsidR="003535EB">
        <w:rPr>
          <w:rFonts w:ascii="Arial" w:hAnsi="Arial" w:cs="Arial"/>
          <w:sz w:val="22"/>
          <w:szCs w:val="22"/>
        </w:rPr>
        <w:t>after</w:t>
      </w:r>
      <w:r w:rsidR="003535EB" w:rsidRPr="003535EB">
        <w:rPr>
          <w:rFonts w:ascii="Arial" w:hAnsi="Arial" w:cs="Arial"/>
          <w:sz w:val="22"/>
          <w:szCs w:val="22"/>
        </w:rPr>
        <w:t xml:space="preserve"> referred to as the “Agreement”) </w:t>
      </w:r>
      <w:r w:rsidRPr="00540B8A">
        <w:rPr>
          <w:rFonts w:ascii="Arial" w:hAnsi="Arial" w:cs="Arial"/>
          <w:sz w:val="22"/>
          <w:szCs w:val="22"/>
        </w:rPr>
        <w:t xml:space="preserve">is entered into </w:t>
      </w:r>
      <w:r w:rsidR="00D662F1">
        <w:rPr>
          <w:rFonts w:ascii="Arial" w:hAnsi="Arial" w:cs="Arial"/>
          <w:sz w:val="22"/>
          <w:szCs w:val="22"/>
        </w:rPr>
        <w:t xml:space="preserve">on </w:t>
      </w:r>
      <w:r w:rsidR="00D662F1" w:rsidRPr="006405B7">
        <w:rPr>
          <w:rFonts w:ascii="Arial" w:hAnsi="Arial" w:cs="Arial"/>
          <w:sz w:val="22"/>
          <w:szCs w:val="22"/>
        </w:rPr>
        <w:t xml:space="preserve">this </w:t>
      </w:r>
      <w:r w:rsidR="00B67F1D">
        <w:rPr>
          <w:rFonts w:ascii="Arial" w:hAnsi="Arial" w:cs="Arial"/>
          <w:sz w:val="22"/>
          <w:szCs w:val="22"/>
        </w:rPr>
        <w:t xml:space="preserve">_____ </w:t>
      </w:r>
      <w:r w:rsidR="00D662F1" w:rsidRPr="006405B7">
        <w:rPr>
          <w:rFonts w:ascii="Arial" w:hAnsi="Arial" w:cs="Arial"/>
          <w:sz w:val="22"/>
          <w:szCs w:val="22"/>
        </w:rPr>
        <w:t xml:space="preserve">day of </w:t>
      </w:r>
      <w:r w:rsidR="00A0414D">
        <w:rPr>
          <w:rFonts w:ascii="Arial" w:hAnsi="Arial" w:cs="Arial"/>
          <w:sz w:val="22"/>
          <w:szCs w:val="22"/>
        </w:rPr>
        <w:t>September</w:t>
      </w:r>
      <w:r w:rsidR="00D662F1" w:rsidRPr="006405B7">
        <w:rPr>
          <w:rFonts w:ascii="Arial" w:hAnsi="Arial" w:cs="Arial"/>
          <w:sz w:val="22"/>
          <w:szCs w:val="22"/>
        </w:rPr>
        <w:t xml:space="preserve"> 2014</w:t>
      </w:r>
      <w:r w:rsidR="00B67F1D">
        <w:rPr>
          <w:rFonts w:ascii="Arial" w:hAnsi="Arial" w:cs="Arial"/>
          <w:sz w:val="22"/>
          <w:szCs w:val="22"/>
        </w:rPr>
        <w:t xml:space="preserve"> </w:t>
      </w:r>
      <w:r w:rsidRPr="00540B8A">
        <w:rPr>
          <w:rFonts w:ascii="Arial" w:hAnsi="Arial" w:cs="Arial"/>
          <w:sz w:val="22"/>
          <w:szCs w:val="22"/>
        </w:rPr>
        <w:t xml:space="preserve">by and </w:t>
      </w:r>
      <w:r w:rsidR="00F064FA">
        <w:rPr>
          <w:rFonts w:ascii="Arial" w:hAnsi="Arial" w:cs="Arial"/>
          <w:sz w:val="22"/>
          <w:szCs w:val="22"/>
        </w:rPr>
        <w:t>between</w:t>
      </w:r>
      <w:r w:rsidRPr="00540B8A">
        <w:rPr>
          <w:rFonts w:ascii="Arial" w:hAnsi="Arial" w:cs="Arial"/>
          <w:sz w:val="22"/>
          <w:szCs w:val="22"/>
        </w:rPr>
        <w:t>:</w:t>
      </w:r>
    </w:p>
    <w:p w14:paraId="36B71C4E" w14:textId="77777777" w:rsidR="000E22A7" w:rsidRPr="00540B8A" w:rsidRDefault="000E22A7" w:rsidP="00411260">
      <w:pPr>
        <w:jc w:val="both"/>
        <w:rPr>
          <w:rFonts w:ascii="Arial" w:hAnsi="Arial" w:cs="Arial"/>
          <w:sz w:val="22"/>
          <w:szCs w:val="22"/>
        </w:rPr>
      </w:pPr>
    </w:p>
    <w:p w14:paraId="29C5B115" w14:textId="77777777" w:rsidR="000E22A7" w:rsidRDefault="000E22A7" w:rsidP="00411260">
      <w:pPr>
        <w:jc w:val="both"/>
        <w:rPr>
          <w:rFonts w:ascii="Arial" w:hAnsi="Arial" w:cs="Arial"/>
          <w:sz w:val="22"/>
          <w:szCs w:val="22"/>
        </w:rPr>
      </w:pPr>
      <w:r w:rsidRPr="00540B8A">
        <w:rPr>
          <w:rFonts w:ascii="Arial" w:hAnsi="Arial" w:cs="Arial"/>
          <w:sz w:val="22"/>
          <w:szCs w:val="22"/>
        </w:rPr>
        <w:t xml:space="preserve">The </w:t>
      </w:r>
      <w:r w:rsidRPr="00540B8A">
        <w:rPr>
          <w:rFonts w:ascii="Arial" w:hAnsi="Arial" w:cs="Arial"/>
          <w:b/>
          <w:sz w:val="22"/>
          <w:szCs w:val="22"/>
        </w:rPr>
        <w:t xml:space="preserve">MUNICIPALITY OF </w:t>
      </w:r>
      <w:r w:rsidR="00746774">
        <w:rPr>
          <w:rFonts w:ascii="Arial" w:hAnsi="Arial" w:cs="Arial"/>
          <w:b/>
          <w:sz w:val="22"/>
          <w:szCs w:val="22"/>
        </w:rPr>
        <w:t>_____________</w:t>
      </w:r>
      <w:r w:rsidRPr="00540B8A">
        <w:rPr>
          <w:rFonts w:ascii="Arial" w:hAnsi="Arial" w:cs="Arial"/>
          <w:sz w:val="22"/>
          <w:szCs w:val="22"/>
        </w:rPr>
        <w:t xml:space="preserve"> in the Province </w:t>
      </w:r>
      <w:r w:rsidR="00A0414D">
        <w:rPr>
          <w:rFonts w:ascii="Arial" w:hAnsi="Arial" w:cs="Arial"/>
          <w:sz w:val="22"/>
          <w:szCs w:val="22"/>
        </w:rPr>
        <w:t xml:space="preserve">of </w:t>
      </w:r>
      <w:r w:rsidR="00746774">
        <w:rPr>
          <w:rFonts w:ascii="Arial" w:hAnsi="Arial" w:cs="Arial"/>
          <w:sz w:val="22"/>
          <w:szCs w:val="22"/>
        </w:rPr>
        <w:t>__________</w:t>
      </w:r>
      <w:r w:rsidRPr="00540B8A">
        <w:rPr>
          <w:rFonts w:ascii="Arial" w:hAnsi="Arial" w:cs="Arial"/>
          <w:sz w:val="22"/>
          <w:szCs w:val="22"/>
        </w:rPr>
        <w:t xml:space="preserve">, a Local Government Unit of the Republic of the Philippines, with </w:t>
      </w:r>
      <w:r w:rsidR="00B15CF4">
        <w:rPr>
          <w:rFonts w:ascii="Arial" w:hAnsi="Arial" w:cs="Arial"/>
          <w:sz w:val="22"/>
          <w:szCs w:val="22"/>
        </w:rPr>
        <w:t xml:space="preserve">an </w:t>
      </w:r>
      <w:r w:rsidR="00411260">
        <w:rPr>
          <w:rFonts w:ascii="Arial" w:hAnsi="Arial" w:cs="Arial"/>
          <w:sz w:val="22"/>
          <w:szCs w:val="22"/>
        </w:rPr>
        <w:t xml:space="preserve">official address at </w:t>
      </w:r>
      <w:r w:rsidR="00746774">
        <w:rPr>
          <w:rFonts w:ascii="Arial" w:hAnsi="Arial" w:cs="Arial"/>
          <w:sz w:val="22"/>
          <w:szCs w:val="22"/>
        </w:rPr>
        <w:t>______________________________________________________</w:t>
      </w:r>
      <w:r w:rsidR="00411260">
        <w:rPr>
          <w:rFonts w:ascii="Arial" w:hAnsi="Arial" w:cs="Arial"/>
          <w:sz w:val="22"/>
          <w:szCs w:val="22"/>
        </w:rPr>
        <w:t xml:space="preserve"> represented by the Hon. </w:t>
      </w:r>
      <w:r w:rsidR="00746774">
        <w:rPr>
          <w:rFonts w:ascii="Arial" w:hAnsi="Arial" w:cs="Arial"/>
          <w:sz w:val="22"/>
          <w:szCs w:val="22"/>
        </w:rPr>
        <w:t>__________________</w:t>
      </w:r>
      <w:r w:rsidR="004B2B6F">
        <w:rPr>
          <w:rFonts w:ascii="Arial" w:hAnsi="Arial" w:cs="Arial"/>
          <w:sz w:val="22"/>
          <w:szCs w:val="22"/>
        </w:rPr>
        <w:t xml:space="preserve">, </w:t>
      </w:r>
      <w:r w:rsidRPr="00540B8A">
        <w:rPr>
          <w:rFonts w:ascii="Arial" w:hAnsi="Arial" w:cs="Arial"/>
          <w:sz w:val="22"/>
          <w:szCs w:val="22"/>
        </w:rPr>
        <w:t>Municipal Mayor, hereinafter referred to as “</w:t>
      </w:r>
      <w:r w:rsidR="00692B27">
        <w:rPr>
          <w:rFonts w:ascii="Arial" w:hAnsi="Arial" w:cs="Arial"/>
          <w:b/>
          <w:sz w:val="22"/>
          <w:szCs w:val="22"/>
        </w:rPr>
        <w:t>IP</w:t>
      </w:r>
      <w:r w:rsidRPr="00540B8A">
        <w:rPr>
          <w:rFonts w:ascii="Arial" w:hAnsi="Arial" w:cs="Arial"/>
          <w:sz w:val="22"/>
          <w:szCs w:val="22"/>
        </w:rPr>
        <w:t>”.</w:t>
      </w:r>
    </w:p>
    <w:p w14:paraId="202736D1" w14:textId="77777777" w:rsidR="004B2B6F" w:rsidRDefault="004B2B6F" w:rsidP="000E22A7">
      <w:pPr>
        <w:rPr>
          <w:rFonts w:ascii="Arial" w:hAnsi="Arial" w:cs="Arial"/>
          <w:sz w:val="22"/>
          <w:szCs w:val="22"/>
        </w:rPr>
      </w:pPr>
    </w:p>
    <w:p w14:paraId="1B6EAEA5" w14:textId="77777777" w:rsidR="000E22A7" w:rsidRPr="00540B8A" w:rsidRDefault="000E22A7" w:rsidP="000E22A7">
      <w:pPr>
        <w:jc w:val="center"/>
        <w:rPr>
          <w:rFonts w:ascii="Arial" w:hAnsi="Arial" w:cs="Arial"/>
          <w:sz w:val="22"/>
          <w:szCs w:val="22"/>
        </w:rPr>
      </w:pPr>
      <w:proofErr w:type="gramStart"/>
      <w:r w:rsidRPr="00540B8A">
        <w:rPr>
          <w:rFonts w:ascii="Arial" w:hAnsi="Arial" w:cs="Arial"/>
          <w:sz w:val="22"/>
          <w:szCs w:val="22"/>
        </w:rPr>
        <w:t>and</w:t>
      </w:r>
      <w:proofErr w:type="gramEnd"/>
    </w:p>
    <w:p w14:paraId="002EA4B2" w14:textId="77777777" w:rsidR="000E22A7" w:rsidRPr="00540B8A" w:rsidRDefault="000E22A7" w:rsidP="000E22A7">
      <w:pPr>
        <w:jc w:val="center"/>
        <w:rPr>
          <w:rFonts w:ascii="Arial" w:hAnsi="Arial" w:cs="Arial"/>
          <w:sz w:val="22"/>
          <w:szCs w:val="22"/>
        </w:rPr>
      </w:pPr>
    </w:p>
    <w:p w14:paraId="1870EF59" w14:textId="77777777" w:rsidR="000E22A7" w:rsidRPr="00540B8A" w:rsidRDefault="000E22A7" w:rsidP="00411260">
      <w:pPr>
        <w:jc w:val="both"/>
        <w:rPr>
          <w:rFonts w:ascii="Arial" w:hAnsi="Arial" w:cs="Arial"/>
          <w:sz w:val="22"/>
          <w:szCs w:val="22"/>
        </w:rPr>
      </w:pPr>
      <w:r w:rsidRPr="00540B8A">
        <w:rPr>
          <w:rFonts w:ascii="Arial" w:hAnsi="Arial" w:cs="Arial"/>
          <w:b/>
          <w:sz w:val="22"/>
          <w:szCs w:val="22"/>
        </w:rPr>
        <w:t>RARE, INC.,</w:t>
      </w:r>
      <w:r w:rsidRPr="00540B8A">
        <w:rPr>
          <w:rFonts w:ascii="Arial" w:hAnsi="Arial" w:cs="Arial"/>
          <w:sz w:val="22"/>
          <w:szCs w:val="22"/>
        </w:rPr>
        <w:t xml:space="preserve"> an International Non–Government</w:t>
      </w:r>
      <w:r w:rsidR="00B765CB">
        <w:rPr>
          <w:rFonts w:ascii="Arial" w:hAnsi="Arial" w:cs="Arial"/>
          <w:sz w:val="22"/>
          <w:szCs w:val="22"/>
        </w:rPr>
        <w:t>al</w:t>
      </w:r>
      <w:r w:rsidRPr="00540B8A">
        <w:rPr>
          <w:rFonts w:ascii="Arial" w:hAnsi="Arial" w:cs="Arial"/>
          <w:sz w:val="22"/>
          <w:szCs w:val="22"/>
        </w:rPr>
        <w:t xml:space="preserve"> Organization that specializes </w:t>
      </w:r>
      <w:r w:rsidR="00B765CB">
        <w:rPr>
          <w:rFonts w:ascii="Arial" w:hAnsi="Arial" w:cs="Arial"/>
          <w:sz w:val="22"/>
          <w:szCs w:val="22"/>
        </w:rPr>
        <w:t>i</w:t>
      </w:r>
      <w:r w:rsidRPr="00540B8A">
        <w:rPr>
          <w:rFonts w:ascii="Arial" w:hAnsi="Arial" w:cs="Arial"/>
          <w:sz w:val="22"/>
          <w:szCs w:val="22"/>
        </w:rPr>
        <w:t xml:space="preserve">n Behavior Change Campaigns to inspire conservation so that people and nature thrive with </w:t>
      </w:r>
      <w:r w:rsidR="00B15CF4">
        <w:rPr>
          <w:rFonts w:ascii="Arial" w:hAnsi="Arial" w:cs="Arial"/>
          <w:sz w:val="22"/>
          <w:szCs w:val="22"/>
        </w:rPr>
        <w:t xml:space="preserve">an </w:t>
      </w:r>
      <w:r w:rsidRPr="00540B8A">
        <w:rPr>
          <w:rFonts w:ascii="Arial" w:hAnsi="Arial" w:cs="Arial"/>
          <w:sz w:val="22"/>
          <w:szCs w:val="22"/>
        </w:rPr>
        <w:t xml:space="preserve">official address at </w:t>
      </w:r>
      <w:r w:rsidR="00A22280">
        <w:rPr>
          <w:rFonts w:ascii="Arial" w:hAnsi="Arial" w:cs="Arial"/>
          <w:sz w:val="22"/>
          <w:szCs w:val="22"/>
        </w:rPr>
        <w:t xml:space="preserve">1310 </w:t>
      </w:r>
      <w:r w:rsidRPr="00540B8A">
        <w:rPr>
          <w:rFonts w:ascii="Arial" w:hAnsi="Arial" w:cs="Arial"/>
          <w:sz w:val="22"/>
          <w:szCs w:val="22"/>
        </w:rPr>
        <w:t xml:space="preserve">North Courthouse Road, </w:t>
      </w:r>
      <w:r w:rsidR="00A22280">
        <w:rPr>
          <w:rFonts w:ascii="Arial" w:hAnsi="Arial" w:cs="Arial"/>
          <w:sz w:val="22"/>
          <w:szCs w:val="22"/>
        </w:rPr>
        <w:t>Suite 110</w:t>
      </w:r>
      <w:r w:rsidR="00410D6E">
        <w:rPr>
          <w:rFonts w:ascii="Arial" w:hAnsi="Arial" w:cs="Arial"/>
          <w:sz w:val="22"/>
          <w:szCs w:val="22"/>
        </w:rPr>
        <w:t>,</w:t>
      </w:r>
      <w:r w:rsidR="00F064FA">
        <w:rPr>
          <w:rFonts w:ascii="Arial" w:hAnsi="Arial" w:cs="Arial"/>
          <w:sz w:val="22"/>
          <w:szCs w:val="22"/>
        </w:rPr>
        <w:t xml:space="preserve"> </w:t>
      </w:r>
      <w:r w:rsidRPr="00540B8A">
        <w:rPr>
          <w:rFonts w:ascii="Arial" w:hAnsi="Arial" w:cs="Arial"/>
          <w:sz w:val="22"/>
          <w:szCs w:val="22"/>
        </w:rPr>
        <w:t xml:space="preserve">Arlington, Virginia </w:t>
      </w:r>
      <w:r w:rsidR="00A22280">
        <w:rPr>
          <w:rFonts w:ascii="Arial" w:hAnsi="Arial" w:cs="Arial"/>
          <w:sz w:val="22"/>
          <w:szCs w:val="22"/>
        </w:rPr>
        <w:t xml:space="preserve">22201 USA </w:t>
      </w:r>
      <w:r w:rsidRPr="00540B8A">
        <w:rPr>
          <w:rFonts w:ascii="Arial" w:hAnsi="Arial" w:cs="Arial"/>
          <w:sz w:val="22"/>
          <w:szCs w:val="22"/>
        </w:rPr>
        <w:t xml:space="preserve">(Headquarters) and </w:t>
      </w:r>
      <w:proofErr w:type="spellStart"/>
      <w:r w:rsidRPr="00540B8A">
        <w:rPr>
          <w:rFonts w:ascii="Arial" w:hAnsi="Arial" w:cs="Arial"/>
          <w:sz w:val="22"/>
          <w:szCs w:val="22"/>
        </w:rPr>
        <w:t>Oftana</w:t>
      </w:r>
      <w:proofErr w:type="spellEnd"/>
      <w:r w:rsidRPr="00540B8A">
        <w:rPr>
          <w:rFonts w:ascii="Arial" w:hAnsi="Arial" w:cs="Arial"/>
          <w:sz w:val="22"/>
          <w:szCs w:val="22"/>
        </w:rPr>
        <w:t xml:space="preserve"> Bldg., Corner Jasmin and Mariano Cui Streets, Cebu City, Philippines (Philippine</w:t>
      </w:r>
      <w:r w:rsidR="00FF2A0A">
        <w:rPr>
          <w:rFonts w:ascii="Arial" w:hAnsi="Arial" w:cs="Arial"/>
          <w:sz w:val="22"/>
          <w:szCs w:val="22"/>
        </w:rPr>
        <w:t>s</w:t>
      </w:r>
      <w:r w:rsidRPr="00540B8A">
        <w:rPr>
          <w:rFonts w:ascii="Arial" w:hAnsi="Arial" w:cs="Arial"/>
          <w:sz w:val="22"/>
          <w:szCs w:val="22"/>
        </w:rPr>
        <w:t xml:space="preserve"> Representative Office) represented herein by </w:t>
      </w:r>
      <w:r w:rsidR="00937DD7">
        <w:rPr>
          <w:rFonts w:ascii="Arial" w:hAnsi="Arial" w:cs="Arial"/>
          <w:sz w:val="22"/>
          <w:szCs w:val="22"/>
        </w:rPr>
        <w:t>RA</w:t>
      </w:r>
      <w:r w:rsidR="001A6B19">
        <w:rPr>
          <w:rFonts w:ascii="Arial" w:hAnsi="Arial" w:cs="Arial"/>
          <w:sz w:val="22"/>
          <w:szCs w:val="22"/>
        </w:rPr>
        <w:t>QUEL S. TIRONA, Vice President</w:t>
      </w:r>
      <w:r w:rsidRPr="00540B8A">
        <w:rPr>
          <w:rFonts w:ascii="Arial" w:hAnsi="Arial" w:cs="Arial"/>
          <w:sz w:val="22"/>
          <w:szCs w:val="22"/>
        </w:rPr>
        <w:t>, hereinafter referred to as “</w:t>
      </w:r>
      <w:r w:rsidRPr="00540B8A">
        <w:rPr>
          <w:rFonts w:ascii="Arial" w:hAnsi="Arial" w:cs="Arial"/>
          <w:b/>
          <w:sz w:val="22"/>
          <w:szCs w:val="22"/>
        </w:rPr>
        <w:t>R</w:t>
      </w:r>
      <w:r w:rsidR="00803ADD">
        <w:rPr>
          <w:rFonts w:ascii="Arial" w:hAnsi="Arial" w:cs="Arial"/>
          <w:b/>
          <w:sz w:val="22"/>
          <w:szCs w:val="22"/>
        </w:rPr>
        <w:t>are</w:t>
      </w:r>
      <w:r w:rsidRPr="00540B8A">
        <w:rPr>
          <w:rFonts w:ascii="Arial" w:hAnsi="Arial" w:cs="Arial"/>
          <w:sz w:val="22"/>
          <w:szCs w:val="22"/>
        </w:rPr>
        <w:t xml:space="preserve">”. </w:t>
      </w:r>
    </w:p>
    <w:p w14:paraId="3F9AE307" w14:textId="77777777" w:rsidR="000E22A7" w:rsidRPr="00540B8A" w:rsidRDefault="000E22A7" w:rsidP="000E22A7">
      <w:pPr>
        <w:jc w:val="center"/>
        <w:rPr>
          <w:rFonts w:ascii="Arial" w:hAnsi="Arial" w:cs="Arial"/>
          <w:sz w:val="22"/>
          <w:szCs w:val="22"/>
        </w:rPr>
      </w:pPr>
    </w:p>
    <w:p w14:paraId="34046681" w14:textId="77777777" w:rsidR="000E22A7" w:rsidRPr="00540B8A" w:rsidRDefault="000E22A7" w:rsidP="001A6B19">
      <w:pPr>
        <w:jc w:val="center"/>
        <w:rPr>
          <w:rFonts w:ascii="Arial" w:hAnsi="Arial" w:cs="Arial"/>
          <w:b/>
          <w:sz w:val="22"/>
          <w:szCs w:val="22"/>
        </w:rPr>
      </w:pPr>
      <w:r w:rsidRPr="00540B8A">
        <w:rPr>
          <w:rFonts w:ascii="Arial" w:hAnsi="Arial" w:cs="Arial"/>
          <w:b/>
          <w:sz w:val="22"/>
          <w:szCs w:val="22"/>
        </w:rPr>
        <w:t>WITNESSETH</w:t>
      </w:r>
    </w:p>
    <w:p w14:paraId="27DD428C" w14:textId="77777777" w:rsidR="000E22A7" w:rsidRPr="00540B8A" w:rsidRDefault="000E22A7" w:rsidP="000E22A7">
      <w:pPr>
        <w:jc w:val="center"/>
        <w:rPr>
          <w:rFonts w:ascii="Arial" w:hAnsi="Arial" w:cs="Arial"/>
          <w:b/>
          <w:sz w:val="22"/>
          <w:szCs w:val="22"/>
        </w:rPr>
      </w:pPr>
    </w:p>
    <w:p w14:paraId="6E4ECCF9" w14:textId="77777777" w:rsidR="000E22A7" w:rsidRPr="00540B8A" w:rsidRDefault="000E22A7" w:rsidP="00411260">
      <w:pPr>
        <w:ind w:firstLine="720"/>
        <w:jc w:val="both"/>
        <w:rPr>
          <w:rFonts w:ascii="Arial" w:hAnsi="Arial" w:cs="Arial"/>
          <w:sz w:val="22"/>
          <w:szCs w:val="22"/>
        </w:rPr>
      </w:pPr>
      <w:r w:rsidRPr="00540B8A">
        <w:rPr>
          <w:rFonts w:ascii="Arial" w:hAnsi="Arial" w:cs="Arial"/>
          <w:b/>
          <w:sz w:val="22"/>
          <w:szCs w:val="22"/>
        </w:rPr>
        <w:t>WHEREAS</w:t>
      </w:r>
      <w:r w:rsidRPr="00540B8A">
        <w:rPr>
          <w:rFonts w:ascii="Arial" w:hAnsi="Arial" w:cs="Arial"/>
          <w:sz w:val="22"/>
          <w:szCs w:val="22"/>
        </w:rPr>
        <w:t xml:space="preserve">, the Municipality of </w:t>
      </w:r>
      <w:r w:rsidR="00746774">
        <w:rPr>
          <w:rFonts w:ascii="Arial" w:hAnsi="Arial" w:cs="Arial"/>
          <w:sz w:val="22"/>
          <w:szCs w:val="22"/>
        </w:rPr>
        <w:t>_________________</w:t>
      </w:r>
      <w:r w:rsidR="00411260">
        <w:rPr>
          <w:rFonts w:ascii="Arial" w:hAnsi="Arial" w:cs="Arial"/>
          <w:sz w:val="22"/>
          <w:szCs w:val="22"/>
        </w:rPr>
        <w:t xml:space="preserve"> </w:t>
      </w:r>
      <w:r w:rsidRPr="00540B8A">
        <w:rPr>
          <w:rFonts w:ascii="Arial" w:hAnsi="Arial" w:cs="Arial"/>
          <w:sz w:val="22"/>
          <w:szCs w:val="22"/>
        </w:rPr>
        <w:t>is a coastal municipality and is mandated by law to manage its coastal and fisheries resources based on the provisions of the Local Government Code of 1991 (RA 7160), The Philippine Fisheries Code of 1998 (RA 8550) and the Agriculture and Fisheries Modernization Act of 1998 (RA 8435);</w:t>
      </w:r>
    </w:p>
    <w:p w14:paraId="601A5DAC" w14:textId="77777777" w:rsidR="000E22A7" w:rsidRPr="00540B8A" w:rsidRDefault="000E22A7" w:rsidP="000E22A7">
      <w:pPr>
        <w:jc w:val="center"/>
        <w:rPr>
          <w:rFonts w:ascii="Arial" w:hAnsi="Arial" w:cs="Arial"/>
          <w:sz w:val="22"/>
          <w:szCs w:val="22"/>
        </w:rPr>
      </w:pPr>
    </w:p>
    <w:p w14:paraId="6E887B01" w14:textId="77777777" w:rsidR="000E22A7" w:rsidRDefault="000E22A7" w:rsidP="00411260">
      <w:pPr>
        <w:ind w:firstLine="720"/>
        <w:jc w:val="both"/>
        <w:rPr>
          <w:rFonts w:ascii="Arial" w:hAnsi="Arial" w:cs="Arial"/>
          <w:sz w:val="22"/>
          <w:szCs w:val="22"/>
        </w:rPr>
      </w:pPr>
      <w:r w:rsidRPr="00540B8A">
        <w:rPr>
          <w:rFonts w:ascii="Arial" w:hAnsi="Arial" w:cs="Arial"/>
          <w:b/>
          <w:sz w:val="22"/>
          <w:szCs w:val="22"/>
        </w:rPr>
        <w:t>WHEREAS,</w:t>
      </w:r>
      <w:r w:rsidRPr="00540B8A">
        <w:rPr>
          <w:rFonts w:ascii="Arial" w:hAnsi="Arial" w:cs="Arial"/>
          <w:sz w:val="22"/>
          <w:szCs w:val="22"/>
        </w:rPr>
        <w:t xml:space="preserve"> the Municipality of </w:t>
      </w:r>
      <w:r w:rsidR="00746774">
        <w:rPr>
          <w:rFonts w:ascii="Arial" w:hAnsi="Arial" w:cs="Arial"/>
          <w:sz w:val="22"/>
          <w:szCs w:val="22"/>
        </w:rPr>
        <w:t>__________</w:t>
      </w:r>
      <w:r w:rsidR="00411260">
        <w:rPr>
          <w:rFonts w:ascii="Arial" w:hAnsi="Arial" w:cs="Arial"/>
          <w:sz w:val="22"/>
          <w:szCs w:val="22"/>
        </w:rPr>
        <w:t xml:space="preserve"> </w:t>
      </w:r>
      <w:r w:rsidRPr="00540B8A">
        <w:rPr>
          <w:rFonts w:ascii="Arial" w:hAnsi="Arial" w:cs="Arial"/>
          <w:sz w:val="22"/>
          <w:szCs w:val="22"/>
        </w:rPr>
        <w:t>adopts coastal and fisheries resources management as a basic service and this justifies various efforts of the local government to establish and strengthen marine protected areas and or sanctuaries, mangrove conservation and rehabilitation programs, community education and outreach, enforcement, monitoring and evaluation programs, all of which are aimed at helping to uplift the economic conditions and food security of its population, especially coastal communities and fishers;</w:t>
      </w:r>
    </w:p>
    <w:p w14:paraId="04E3C84F" w14:textId="77777777" w:rsidR="004B2B6F" w:rsidRPr="00540B8A" w:rsidRDefault="004B2B6F" w:rsidP="000E22A7">
      <w:pPr>
        <w:ind w:firstLine="720"/>
        <w:rPr>
          <w:rFonts w:ascii="Arial" w:hAnsi="Arial" w:cs="Arial"/>
          <w:sz w:val="22"/>
          <w:szCs w:val="22"/>
        </w:rPr>
      </w:pPr>
    </w:p>
    <w:p w14:paraId="31882464" w14:textId="77777777" w:rsidR="000E22A7" w:rsidRPr="00540B8A" w:rsidRDefault="000E22A7" w:rsidP="00411260">
      <w:pPr>
        <w:ind w:firstLine="720"/>
        <w:jc w:val="both"/>
        <w:rPr>
          <w:rFonts w:ascii="Arial" w:hAnsi="Arial" w:cs="Arial"/>
          <w:sz w:val="22"/>
          <w:szCs w:val="22"/>
        </w:rPr>
      </w:pPr>
      <w:r w:rsidRPr="00540B8A">
        <w:rPr>
          <w:rFonts w:ascii="Arial" w:hAnsi="Arial" w:cs="Arial"/>
          <w:b/>
          <w:sz w:val="22"/>
          <w:szCs w:val="22"/>
        </w:rPr>
        <w:t>WHEREAS</w:t>
      </w:r>
      <w:r w:rsidRPr="00540B8A">
        <w:rPr>
          <w:rFonts w:ascii="Arial" w:hAnsi="Arial" w:cs="Arial"/>
          <w:sz w:val="22"/>
          <w:szCs w:val="22"/>
        </w:rPr>
        <w:t>, Rare Inc., an international non–government</w:t>
      </w:r>
      <w:r w:rsidR="00FF2A0A">
        <w:rPr>
          <w:rFonts w:ascii="Arial" w:hAnsi="Arial" w:cs="Arial"/>
          <w:sz w:val="22"/>
          <w:szCs w:val="22"/>
        </w:rPr>
        <w:t>al</w:t>
      </w:r>
      <w:r w:rsidRPr="00540B8A">
        <w:rPr>
          <w:rFonts w:ascii="Arial" w:hAnsi="Arial" w:cs="Arial"/>
          <w:sz w:val="22"/>
          <w:szCs w:val="22"/>
        </w:rPr>
        <w:t xml:space="preserve"> organization specializing </w:t>
      </w:r>
      <w:r w:rsidR="00FF2A0A">
        <w:rPr>
          <w:rFonts w:ascii="Arial" w:hAnsi="Arial" w:cs="Arial"/>
          <w:sz w:val="22"/>
          <w:szCs w:val="22"/>
        </w:rPr>
        <w:t xml:space="preserve">in </w:t>
      </w:r>
      <w:r w:rsidRPr="00540B8A">
        <w:rPr>
          <w:rFonts w:ascii="Arial" w:hAnsi="Arial" w:cs="Arial"/>
          <w:sz w:val="22"/>
          <w:szCs w:val="22"/>
        </w:rPr>
        <w:t xml:space="preserve">behavior change for communities to reduce threats to natural resources through its Pride Campaigns, is providing technical assistance to the Government of the Philippines and specifically the local government unit of </w:t>
      </w:r>
      <w:r w:rsidR="00306F24">
        <w:rPr>
          <w:rFonts w:ascii="Arial" w:hAnsi="Arial" w:cs="Arial"/>
          <w:sz w:val="22"/>
          <w:szCs w:val="22"/>
        </w:rPr>
        <w:t>______________</w:t>
      </w:r>
      <w:r w:rsidRPr="00540B8A">
        <w:rPr>
          <w:rFonts w:ascii="Arial" w:hAnsi="Arial" w:cs="Arial"/>
          <w:sz w:val="22"/>
          <w:szCs w:val="22"/>
        </w:rPr>
        <w:t xml:space="preserve"> to enhance the management of the municipality’s coastal and fisheries resources;</w:t>
      </w:r>
    </w:p>
    <w:p w14:paraId="4EE8D1D1" w14:textId="77777777" w:rsidR="000E22A7" w:rsidRPr="00540B8A" w:rsidRDefault="000E22A7" w:rsidP="00411260">
      <w:pPr>
        <w:jc w:val="both"/>
        <w:rPr>
          <w:rFonts w:ascii="Arial" w:hAnsi="Arial" w:cs="Arial"/>
          <w:sz w:val="22"/>
          <w:szCs w:val="22"/>
        </w:rPr>
      </w:pPr>
    </w:p>
    <w:p w14:paraId="54C60F53" w14:textId="77777777" w:rsidR="000E22A7" w:rsidRPr="00540B8A" w:rsidRDefault="000E22A7" w:rsidP="00411260">
      <w:pPr>
        <w:ind w:firstLine="720"/>
        <w:jc w:val="both"/>
        <w:rPr>
          <w:rFonts w:ascii="Arial" w:hAnsi="Arial" w:cs="Arial"/>
          <w:sz w:val="22"/>
          <w:szCs w:val="22"/>
        </w:rPr>
      </w:pPr>
      <w:r w:rsidRPr="00540B8A">
        <w:rPr>
          <w:rFonts w:ascii="Arial" w:hAnsi="Arial" w:cs="Arial"/>
          <w:b/>
          <w:sz w:val="22"/>
          <w:szCs w:val="22"/>
        </w:rPr>
        <w:t>WHEREAS</w:t>
      </w:r>
      <w:r w:rsidRPr="00540B8A">
        <w:rPr>
          <w:rFonts w:ascii="Arial" w:hAnsi="Arial" w:cs="Arial"/>
          <w:sz w:val="22"/>
          <w:szCs w:val="22"/>
        </w:rPr>
        <w:t>, Rare, in its continued effort to dramatically improve the management of the world’s fisheries, launched a Global Initiative called Fish Forever, which is implemented in 5 countries including the Philippines with the vision of making fisheries sustainable through the implementation of Territorial Use Rights in Fisheries  (TURF) – Reserves/Special Fisheries Management Zone (SFMZ);</w:t>
      </w:r>
    </w:p>
    <w:p w14:paraId="4D46B92B" w14:textId="77777777" w:rsidR="000E22A7" w:rsidRPr="00540B8A" w:rsidRDefault="000E22A7" w:rsidP="00411260">
      <w:pPr>
        <w:jc w:val="both"/>
        <w:rPr>
          <w:rFonts w:ascii="Arial" w:hAnsi="Arial" w:cs="Arial"/>
          <w:sz w:val="22"/>
          <w:szCs w:val="22"/>
        </w:rPr>
      </w:pPr>
    </w:p>
    <w:p w14:paraId="2D3A948B" w14:textId="6A96E9F2" w:rsidR="000E22A7" w:rsidRPr="00540B8A" w:rsidRDefault="000E22A7" w:rsidP="00411260">
      <w:pPr>
        <w:ind w:firstLine="720"/>
        <w:jc w:val="both"/>
        <w:rPr>
          <w:rFonts w:ascii="Arial" w:hAnsi="Arial" w:cs="Arial"/>
          <w:sz w:val="22"/>
          <w:szCs w:val="22"/>
        </w:rPr>
      </w:pPr>
      <w:r w:rsidRPr="00540B8A">
        <w:rPr>
          <w:rFonts w:ascii="Arial" w:hAnsi="Arial" w:cs="Arial"/>
          <w:b/>
          <w:sz w:val="22"/>
          <w:szCs w:val="22"/>
        </w:rPr>
        <w:t>WHEREAS</w:t>
      </w:r>
      <w:r w:rsidRPr="00540B8A">
        <w:rPr>
          <w:rFonts w:ascii="Arial" w:hAnsi="Arial" w:cs="Arial"/>
          <w:sz w:val="22"/>
          <w:szCs w:val="22"/>
        </w:rPr>
        <w:t>, Fish Forever as a Global Strategy of Rare aims to optimize fisheries resources management in pursuit of conservation and social goals that will eventually lead to securing the livelihood of the fisheries-dependent population of the Philippi</w:t>
      </w:r>
      <w:r w:rsidR="00EE7282">
        <w:rPr>
          <w:rFonts w:ascii="Arial" w:hAnsi="Arial" w:cs="Arial"/>
          <w:sz w:val="22"/>
          <w:szCs w:val="22"/>
        </w:rPr>
        <w:t xml:space="preserve">nes and LGU </w:t>
      </w:r>
      <w:del w:id="0" w:author="Chedilyn Dulguime" w:date="2014-09-24T11:07:00Z">
        <w:r w:rsidR="00411260" w:rsidDel="006F106F">
          <w:rPr>
            <w:rFonts w:ascii="Arial" w:hAnsi="Arial" w:cs="Arial"/>
            <w:sz w:val="22"/>
            <w:szCs w:val="22"/>
          </w:rPr>
          <w:delText>Del Carmen</w:delText>
        </w:r>
      </w:del>
      <w:ins w:id="1" w:author="Chedilyn Dulguime" w:date="2014-09-24T11:07:00Z">
        <w:r w:rsidR="006F106F">
          <w:rPr>
            <w:rFonts w:ascii="Arial" w:hAnsi="Arial" w:cs="Arial"/>
            <w:sz w:val="22"/>
            <w:szCs w:val="22"/>
          </w:rPr>
          <w:t>______________</w:t>
        </w:r>
      </w:ins>
      <w:bookmarkStart w:id="2" w:name="_GoBack"/>
      <w:bookmarkEnd w:id="2"/>
      <w:r w:rsidR="00411260">
        <w:rPr>
          <w:rFonts w:ascii="Arial" w:hAnsi="Arial" w:cs="Arial"/>
          <w:sz w:val="22"/>
          <w:szCs w:val="22"/>
        </w:rPr>
        <w:t xml:space="preserve"> </w:t>
      </w:r>
      <w:r w:rsidR="00EE7282">
        <w:rPr>
          <w:rFonts w:ascii="Arial" w:hAnsi="Arial" w:cs="Arial"/>
          <w:sz w:val="22"/>
          <w:szCs w:val="22"/>
        </w:rPr>
        <w:t>particularly;</w:t>
      </w:r>
    </w:p>
    <w:p w14:paraId="3B615DE1" w14:textId="77777777" w:rsidR="000E22A7" w:rsidRPr="00540B8A" w:rsidRDefault="000E22A7" w:rsidP="00411260">
      <w:pPr>
        <w:jc w:val="both"/>
        <w:rPr>
          <w:rFonts w:ascii="Arial" w:hAnsi="Arial" w:cs="Arial"/>
          <w:sz w:val="22"/>
          <w:szCs w:val="22"/>
        </w:rPr>
      </w:pPr>
    </w:p>
    <w:p w14:paraId="215B6239" w14:textId="77777777" w:rsidR="000E22A7" w:rsidRDefault="000E22A7" w:rsidP="00411260">
      <w:pPr>
        <w:ind w:firstLine="720"/>
        <w:jc w:val="both"/>
        <w:rPr>
          <w:rFonts w:ascii="Arial" w:hAnsi="Arial" w:cs="Arial"/>
          <w:sz w:val="22"/>
          <w:szCs w:val="22"/>
        </w:rPr>
      </w:pPr>
      <w:r w:rsidRPr="00540B8A">
        <w:rPr>
          <w:rFonts w:ascii="Arial" w:hAnsi="Arial" w:cs="Arial"/>
          <w:b/>
          <w:sz w:val="22"/>
          <w:szCs w:val="22"/>
        </w:rPr>
        <w:lastRenderedPageBreak/>
        <w:t>WHEREAS</w:t>
      </w:r>
      <w:r w:rsidRPr="00540B8A">
        <w:rPr>
          <w:rFonts w:ascii="Arial" w:hAnsi="Arial" w:cs="Arial"/>
          <w:sz w:val="22"/>
          <w:szCs w:val="22"/>
        </w:rPr>
        <w:t xml:space="preserve">, LGU </w:t>
      </w:r>
      <w:r w:rsidR="00692B27">
        <w:rPr>
          <w:rFonts w:ascii="Arial" w:hAnsi="Arial" w:cs="Arial"/>
          <w:sz w:val="22"/>
          <w:szCs w:val="22"/>
        </w:rPr>
        <w:t>____________</w:t>
      </w:r>
      <w:r w:rsidR="00411260">
        <w:rPr>
          <w:rFonts w:ascii="Arial" w:hAnsi="Arial" w:cs="Arial"/>
          <w:sz w:val="22"/>
          <w:szCs w:val="22"/>
        </w:rPr>
        <w:t xml:space="preserve"> </w:t>
      </w:r>
      <w:r w:rsidRPr="00540B8A">
        <w:rPr>
          <w:rFonts w:ascii="Arial" w:hAnsi="Arial" w:cs="Arial"/>
          <w:sz w:val="22"/>
          <w:szCs w:val="22"/>
        </w:rPr>
        <w:t>shares the same vision as Rare to enhance its coastal and fisheries management program as a strategy for securing food for fishing communities, climate change adaptation and biodiversity conservation and integrity;</w:t>
      </w:r>
    </w:p>
    <w:p w14:paraId="49D3E43F" w14:textId="77777777" w:rsidR="006D5235" w:rsidRPr="00540B8A" w:rsidRDefault="006D5235" w:rsidP="00411260">
      <w:pPr>
        <w:ind w:firstLine="720"/>
        <w:jc w:val="both"/>
        <w:rPr>
          <w:rFonts w:ascii="Arial" w:hAnsi="Arial" w:cs="Arial"/>
          <w:sz w:val="22"/>
          <w:szCs w:val="22"/>
        </w:rPr>
      </w:pPr>
    </w:p>
    <w:p w14:paraId="60E81FEC" w14:textId="77777777" w:rsidR="000E22A7" w:rsidRPr="00540B8A" w:rsidRDefault="000E22A7" w:rsidP="00411260">
      <w:pPr>
        <w:ind w:firstLine="720"/>
        <w:jc w:val="both"/>
        <w:rPr>
          <w:rFonts w:ascii="Arial" w:hAnsi="Arial" w:cs="Arial"/>
          <w:sz w:val="22"/>
          <w:szCs w:val="22"/>
        </w:rPr>
      </w:pPr>
      <w:r w:rsidRPr="00540B8A">
        <w:rPr>
          <w:rFonts w:ascii="Arial" w:hAnsi="Arial" w:cs="Arial"/>
          <w:b/>
          <w:sz w:val="22"/>
          <w:szCs w:val="22"/>
        </w:rPr>
        <w:t>WHEREAS</w:t>
      </w:r>
      <w:r w:rsidR="00411260">
        <w:rPr>
          <w:rFonts w:ascii="Arial" w:hAnsi="Arial" w:cs="Arial"/>
          <w:sz w:val="22"/>
          <w:szCs w:val="22"/>
        </w:rPr>
        <w:t xml:space="preserve">, LGU </w:t>
      </w:r>
      <w:r w:rsidR="006D5235">
        <w:rPr>
          <w:rFonts w:ascii="Arial" w:hAnsi="Arial" w:cs="Arial"/>
          <w:sz w:val="22"/>
          <w:szCs w:val="22"/>
        </w:rPr>
        <w:t>_____________</w:t>
      </w:r>
      <w:r w:rsidR="00411260">
        <w:rPr>
          <w:rFonts w:ascii="Arial" w:hAnsi="Arial" w:cs="Arial"/>
          <w:sz w:val="22"/>
          <w:szCs w:val="22"/>
        </w:rPr>
        <w:t xml:space="preserve"> </w:t>
      </w:r>
      <w:r w:rsidRPr="00540B8A">
        <w:rPr>
          <w:rFonts w:ascii="Arial" w:hAnsi="Arial" w:cs="Arial"/>
          <w:sz w:val="22"/>
          <w:szCs w:val="22"/>
        </w:rPr>
        <w:t xml:space="preserve">and Rare Inc. have agreed to work together to implement TURF – Reserves/Special Fisheries Management Zone (SFMZ) in the Municipality of </w:t>
      </w:r>
      <w:r w:rsidR="00692B27">
        <w:rPr>
          <w:rFonts w:ascii="Arial" w:hAnsi="Arial" w:cs="Arial"/>
          <w:sz w:val="22"/>
          <w:szCs w:val="22"/>
        </w:rPr>
        <w:t>____________</w:t>
      </w:r>
      <w:r w:rsidR="00411260">
        <w:rPr>
          <w:rFonts w:ascii="Arial" w:hAnsi="Arial" w:cs="Arial"/>
          <w:sz w:val="22"/>
          <w:szCs w:val="22"/>
        </w:rPr>
        <w:t>,</w:t>
      </w:r>
      <w:r w:rsidRPr="00540B8A">
        <w:rPr>
          <w:rFonts w:ascii="Arial" w:hAnsi="Arial" w:cs="Arial"/>
          <w:sz w:val="22"/>
          <w:szCs w:val="22"/>
        </w:rPr>
        <w:t xml:space="preserve"> Province of </w:t>
      </w:r>
      <w:r w:rsidR="00692B27">
        <w:rPr>
          <w:rFonts w:ascii="Arial" w:hAnsi="Arial" w:cs="Arial"/>
          <w:sz w:val="22"/>
          <w:szCs w:val="22"/>
        </w:rPr>
        <w:t>______________</w:t>
      </w:r>
      <w:r w:rsidRPr="00540B8A">
        <w:rPr>
          <w:rFonts w:ascii="Arial" w:hAnsi="Arial" w:cs="Arial"/>
          <w:sz w:val="22"/>
          <w:szCs w:val="22"/>
        </w:rPr>
        <w:t>;</w:t>
      </w:r>
    </w:p>
    <w:p w14:paraId="441D952C" w14:textId="77777777" w:rsidR="000E22A7" w:rsidRPr="00540B8A" w:rsidRDefault="000E22A7" w:rsidP="00411260">
      <w:pPr>
        <w:jc w:val="both"/>
        <w:rPr>
          <w:rFonts w:ascii="Arial" w:hAnsi="Arial" w:cs="Arial"/>
          <w:sz w:val="22"/>
          <w:szCs w:val="22"/>
        </w:rPr>
      </w:pPr>
    </w:p>
    <w:p w14:paraId="3DF09D2A" w14:textId="77777777" w:rsidR="000E22A7" w:rsidRPr="00540B8A" w:rsidRDefault="000E22A7" w:rsidP="00411260">
      <w:pPr>
        <w:jc w:val="both"/>
        <w:rPr>
          <w:rFonts w:ascii="Arial" w:hAnsi="Arial" w:cs="Arial"/>
          <w:sz w:val="22"/>
          <w:szCs w:val="22"/>
        </w:rPr>
      </w:pPr>
      <w:r w:rsidRPr="00540B8A">
        <w:rPr>
          <w:rFonts w:ascii="Arial" w:hAnsi="Arial" w:cs="Arial"/>
          <w:b/>
          <w:sz w:val="22"/>
          <w:szCs w:val="22"/>
        </w:rPr>
        <w:t>NOW, THEREFORE</w:t>
      </w:r>
      <w:r w:rsidRPr="00540B8A">
        <w:rPr>
          <w:rFonts w:ascii="Arial" w:hAnsi="Arial" w:cs="Arial"/>
          <w:sz w:val="22"/>
          <w:szCs w:val="22"/>
        </w:rPr>
        <w:t>, for and in consideration of the foregoing premises and by way of formalizing their commitments, the Parties hereby agree to the following:</w:t>
      </w:r>
    </w:p>
    <w:p w14:paraId="52CA287A" w14:textId="77777777" w:rsidR="00111DBF" w:rsidRPr="00540B8A" w:rsidRDefault="00111DBF" w:rsidP="00111DBF">
      <w:pPr>
        <w:rPr>
          <w:rFonts w:ascii="Arial" w:hAnsi="Arial" w:cs="Arial"/>
          <w:sz w:val="22"/>
          <w:szCs w:val="22"/>
        </w:rPr>
      </w:pPr>
    </w:p>
    <w:p w14:paraId="307FB074" w14:textId="77777777" w:rsidR="00111DBF" w:rsidRPr="00540B8A" w:rsidRDefault="00374074" w:rsidP="00411260">
      <w:pPr>
        <w:jc w:val="both"/>
        <w:rPr>
          <w:rFonts w:ascii="Arial" w:hAnsi="Arial" w:cs="Arial"/>
          <w:b/>
          <w:sz w:val="22"/>
          <w:szCs w:val="22"/>
        </w:rPr>
      </w:pPr>
      <w:r w:rsidRPr="00540B8A">
        <w:rPr>
          <w:rFonts w:ascii="Arial" w:hAnsi="Arial" w:cs="Arial"/>
          <w:b/>
          <w:sz w:val="22"/>
          <w:szCs w:val="22"/>
        </w:rPr>
        <w:t xml:space="preserve">1. </w:t>
      </w:r>
      <w:r w:rsidR="00820544" w:rsidRPr="00540B8A">
        <w:rPr>
          <w:rFonts w:ascii="Arial" w:hAnsi="Arial" w:cs="Arial"/>
          <w:b/>
          <w:sz w:val="22"/>
          <w:szCs w:val="22"/>
        </w:rPr>
        <w:t>0 PARTIES AND PURPOSE OF THE AGREEMENT</w:t>
      </w:r>
    </w:p>
    <w:p w14:paraId="2DA12DB4" w14:textId="77777777" w:rsidR="00FC7B33" w:rsidRPr="00540B8A" w:rsidRDefault="00FC7B33" w:rsidP="00411260">
      <w:pPr>
        <w:jc w:val="both"/>
        <w:rPr>
          <w:rFonts w:ascii="Arial" w:hAnsi="Arial" w:cs="Arial"/>
          <w:sz w:val="22"/>
          <w:szCs w:val="22"/>
        </w:rPr>
      </w:pPr>
    </w:p>
    <w:p w14:paraId="1B632AE2" w14:textId="77777777" w:rsidR="00820544" w:rsidRPr="00540B8A" w:rsidRDefault="00820544" w:rsidP="00F71B13">
      <w:pPr>
        <w:pStyle w:val="ListParagraph"/>
        <w:numPr>
          <w:ilvl w:val="1"/>
          <w:numId w:val="20"/>
        </w:numPr>
        <w:jc w:val="both"/>
        <w:rPr>
          <w:rFonts w:ascii="Arial" w:hAnsi="Arial" w:cs="Arial"/>
          <w:sz w:val="22"/>
          <w:szCs w:val="22"/>
        </w:rPr>
      </w:pPr>
      <w:r w:rsidRPr="00540B8A">
        <w:rPr>
          <w:rFonts w:ascii="Arial" w:hAnsi="Arial" w:cs="Arial"/>
          <w:sz w:val="22"/>
          <w:szCs w:val="22"/>
        </w:rPr>
        <w:t>This agreement is between the following parties:</w:t>
      </w:r>
    </w:p>
    <w:p w14:paraId="4670E76F" w14:textId="77777777" w:rsidR="00820544" w:rsidRPr="00540B8A" w:rsidRDefault="00820544" w:rsidP="00411260">
      <w:pPr>
        <w:jc w:val="both"/>
        <w:rPr>
          <w:rFonts w:ascii="Arial" w:hAnsi="Arial" w:cs="Arial"/>
          <w:sz w:val="22"/>
          <w:szCs w:val="22"/>
        </w:rPr>
      </w:pPr>
    </w:p>
    <w:p w14:paraId="746B642A" w14:textId="77777777" w:rsidR="00820544" w:rsidRPr="00540B8A" w:rsidRDefault="00820544" w:rsidP="00F71B13">
      <w:pPr>
        <w:pStyle w:val="ListParagraph"/>
        <w:numPr>
          <w:ilvl w:val="0"/>
          <w:numId w:val="13"/>
        </w:numPr>
        <w:ind w:left="720"/>
        <w:jc w:val="both"/>
        <w:rPr>
          <w:rFonts w:ascii="Arial" w:hAnsi="Arial" w:cs="Arial"/>
          <w:sz w:val="22"/>
          <w:szCs w:val="22"/>
        </w:rPr>
      </w:pPr>
      <w:r w:rsidRPr="00540B8A">
        <w:rPr>
          <w:rFonts w:ascii="Arial" w:hAnsi="Arial" w:cs="Arial"/>
          <w:b/>
          <w:sz w:val="22"/>
          <w:szCs w:val="22"/>
        </w:rPr>
        <w:t>Rare, Inc.</w:t>
      </w:r>
      <w:r w:rsidRPr="00540B8A">
        <w:rPr>
          <w:rFonts w:ascii="Arial" w:hAnsi="Arial" w:cs="Arial"/>
          <w:sz w:val="22"/>
          <w:szCs w:val="22"/>
        </w:rPr>
        <w:t xml:space="preserve"> with official address at </w:t>
      </w:r>
      <w:r w:rsidR="00FF2A0A">
        <w:rPr>
          <w:rFonts w:ascii="Arial" w:hAnsi="Arial" w:cs="Arial"/>
          <w:sz w:val="22"/>
          <w:szCs w:val="22"/>
        </w:rPr>
        <w:t xml:space="preserve">1310 </w:t>
      </w:r>
      <w:r w:rsidR="00FF2A0A" w:rsidRPr="00540B8A">
        <w:rPr>
          <w:rFonts w:ascii="Arial" w:hAnsi="Arial" w:cs="Arial"/>
          <w:sz w:val="22"/>
          <w:szCs w:val="22"/>
        </w:rPr>
        <w:t xml:space="preserve">North Courthouse Road, </w:t>
      </w:r>
      <w:r w:rsidR="00FF2A0A">
        <w:rPr>
          <w:rFonts w:ascii="Arial" w:hAnsi="Arial" w:cs="Arial"/>
          <w:sz w:val="22"/>
          <w:szCs w:val="22"/>
        </w:rPr>
        <w:t xml:space="preserve">Suite 110, </w:t>
      </w:r>
      <w:r w:rsidR="00FF2A0A" w:rsidRPr="00540B8A">
        <w:rPr>
          <w:rFonts w:ascii="Arial" w:hAnsi="Arial" w:cs="Arial"/>
          <w:sz w:val="22"/>
          <w:szCs w:val="22"/>
        </w:rPr>
        <w:t xml:space="preserve">Arlington, Virginia </w:t>
      </w:r>
      <w:r w:rsidR="00FF2A0A">
        <w:rPr>
          <w:rFonts w:ascii="Arial" w:hAnsi="Arial" w:cs="Arial"/>
          <w:sz w:val="22"/>
          <w:szCs w:val="22"/>
        </w:rPr>
        <w:t>22201 USA</w:t>
      </w:r>
      <w:r w:rsidRPr="00540B8A">
        <w:rPr>
          <w:rFonts w:ascii="Arial" w:hAnsi="Arial" w:cs="Arial"/>
          <w:sz w:val="22"/>
          <w:szCs w:val="22"/>
        </w:rPr>
        <w:t xml:space="preserve"> (Headquarters) and </w:t>
      </w:r>
      <w:proofErr w:type="spellStart"/>
      <w:r w:rsidRPr="00540B8A">
        <w:rPr>
          <w:rFonts w:ascii="Arial" w:hAnsi="Arial" w:cs="Arial"/>
          <w:sz w:val="22"/>
          <w:szCs w:val="22"/>
        </w:rPr>
        <w:t>Oftana</w:t>
      </w:r>
      <w:proofErr w:type="spellEnd"/>
      <w:r w:rsidRPr="00540B8A">
        <w:rPr>
          <w:rFonts w:ascii="Arial" w:hAnsi="Arial" w:cs="Arial"/>
          <w:sz w:val="22"/>
          <w:szCs w:val="22"/>
        </w:rPr>
        <w:t xml:space="preserve"> Bldg., Corner Jasmin and Mariano Streets, Cebu City, Philippines (Philippine Representative Office)</w:t>
      </w:r>
      <w:r w:rsidR="00172C8B" w:rsidRPr="00540B8A">
        <w:rPr>
          <w:rFonts w:ascii="Arial" w:hAnsi="Arial" w:cs="Arial"/>
          <w:sz w:val="22"/>
          <w:szCs w:val="22"/>
        </w:rPr>
        <w:t>, hereinafter referred to as ‘Rare’</w:t>
      </w:r>
      <w:r w:rsidR="00EA4C49">
        <w:rPr>
          <w:rFonts w:ascii="Arial" w:hAnsi="Arial" w:cs="Arial"/>
          <w:sz w:val="22"/>
          <w:szCs w:val="22"/>
        </w:rPr>
        <w:t>;</w:t>
      </w:r>
    </w:p>
    <w:p w14:paraId="56EE8D1A" w14:textId="77777777" w:rsidR="00820544" w:rsidRPr="00540B8A" w:rsidRDefault="00820544" w:rsidP="00411260">
      <w:pPr>
        <w:pStyle w:val="ListParagraph"/>
        <w:jc w:val="both"/>
        <w:rPr>
          <w:rFonts w:ascii="Arial" w:hAnsi="Arial" w:cs="Arial"/>
          <w:sz w:val="22"/>
          <w:szCs w:val="22"/>
        </w:rPr>
      </w:pPr>
    </w:p>
    <w:p w14:paraId="18A80360" w14:textId="77777777" w:rsidR="00820544" w:rsidRDefault="00820544" w:rsidP="00F71B13">
      <w:pPr>
        <w:pStyle w:val="ListParagraph"/>
        <w:numPr>
          <w:ilvl w:val="0"/>
          <w:numId w:val="13"/>
        </w:numPr>
        <w:ind w:left="720"/>
        <w:jc w:val="both"/>
        <w:rPr>
          <w:rFonts w:ascii="Arial" w:hAnsi="Arial" w:cs="Arial"/>
          <w:sz w:val="22"/>
          <w:szCs w:val="22"/>
        </w:rPr>
      </w:pPr>
      <w:r w:rsidRPr="00540B8A">
        <w:rPr>
          <w:rFonts w:ascii="Arial" w:hAnsi="Arial" w:cs="Arial"/>
          <w:b/>
          <w:sz w:val="22"/>
          <w:szCs w:val="22"/>
        </w:rPr>
        <w:t xml:space="preserve">The </w:t>
      </w:r>
      <w:r w:rsidR="00FF2A0A">
        <w:rPr>
          <w:rFonts w:ascii="Arial" w:hAnsi="Arial" w:cs="Arial"/>
          <w:b/>
          <w:sz w:val="22"/>
          <w:szCs w:val="22"/>
        </w:rPr>
        <w:t>Municipality of</w:t>
      </w:r>
      <w:r w:rsidR="00411260">
        <w:rPr>
          <w:rFonts w:ascii="Arial" w:hAnsi="Arial" w:cs="Arial"/>
          <w:b/>
          <w:sz w:val="22"/>
          <w:szCs w:val="22"/>
        </w:rPr>
        <w:t xml:space="preserve"> </w:t>
      </w:r>
      <w:r w:rsidR="00692B27">
        <w:rPr>
          <w:rFonts w:ascii="Arial" w:hAnsi="Arial" w:cs="Arial"/>
          <w:b/>
          <w:sz w:val="22"/>
          <w:szCs w:val="22"/>
        </w:rPr>
        <w:t>_________________</w:t>
      </w:r>
      <w:r w:rsidRPr="00540B8A">
        <w:rPr>
          <w:rFonts w:ascii="Arial" w:hAnsi="Arial" w:cs="Arial"/>
          <w:sz w:val="22"/>
          <w:szCs w:val="22"/>
        </w:rPr>
        <w:t xml:space="preserve">, with official address at </w:t>
      </w:r>
      <w:r w:rsidR="00692B27">
        <w:rPr>
          <w:rFonts w:ascii="Arial" w:hAnsi="Arial" w:cs="Arial"/>
          <w:sz w:val="22"/>
          <w:szCs w:val="22"/>
        </w:rPr>
        <w:t>__________________________________________</w:t>
      </w:r>
      <w:r w:rsidR="00172C8B" w:rsidRPr="00540B8A">
        <w:rPr>
          <w:rFonts w:ascii="Arial" w:hAnsi="Arial" w:cs="Arial"/>
          <w:sz w:val="22"/>
          <w:szCs w:val="22"/>
        </w:rPr>
        <w:t>, hereinafter referred to as Implementing Partner or ‘IP’</w:t>
      </w:r>
      <w:r w:rsidR="00EA4C49">
        <w:rPr>
          <w:rFonts w:ascii="Arial" w:hAnsi="Arial" w:cs="Arial"/>
          <w:sz w:val="22"/>
          <w:szCs w:val="22"/>
        </w:rPr>
        <w:t>;</w:t>
      </w:r>
    </w:p>
    <w:p w14:paraId="0096470E" w14:textId="77777777" w:rsidR="000818E8" w:rsidRPr="000818E8" w:rsidRDefault="000818E8" w:rsidP="00411260">
      <w:pPr>
        <w:jc w:val="both"/>
        <w:rPr>
          <w:rFonts w:ascii="Arial" w:hAnsi="Arial" w:cs="Arial"/>
          <w:sz w:val="22"/>
          <w:szCs w:val="22"/>
        </w:rPr>
      </w:pPr>
    </w:p>
    <w:p w14:paraId="20309B03" w14:textId="77777777" w:rsidR="001D5AFD" w:rsidRPr="00540B8A" w:rsidRDefault="00820544" w:rsidP="00F71B13">
      <w:pPr>
        <w:pStyle w:val="ListParagraph"/>
        <w:numPr>
          <w:ilvl w:val="1"/>
          <w:numId w:val="20"/>
        </w:numPr>
        <w:ind w:left="720" w:hanging="720"/>
        <w:jc w:val="both"/>
        <w:rPr>
          <w:rFonts w:ascii="Arial" w:hAnsi="Arial" w:cs="Arial"/>
          <w:sz w:val="22"/>
          <w:szCs w:val="22"/>
        </w:rPr>
      </w:pPr>
      <w:r w:rsidRPr="00540B8A">
        <w:rPr>
          <w:rFonts w:ascii="Arial" w:hAnsi="Arial" w:cs="Arial"/>
          <w:sz w:val="22"/>
          <w:szCs w:val="22"/>
        </w:rPr>
        <w:t xml:space="preserve">The purpose of this Agreement is to </w:t>
      </w:r>
      <w:r w:rsidR="001D5AFD" w:rsidRPr="00540B8A">
        <w:rPr>
          <w:rFonts w:ascii="Arial" w:hAnsi="Arial" w:cs="Arial"/>
          <w:sz w:val="22"/>
          <w:szCs w:val="22"/>
        </w:rPr>
        <w:t>outline and describe the</w:t>
      </w:r>
      <w:r w:rsidR="00B25ADC">
        <w:rPr>
          <w:rFonts w:ascii="Arial" w:hAnsi="Arial" w:cs="Arial"/>
          <w:sz w:val="22"/>
          <w:szCs w:val="22"/>
        </w:rPr>
        <w:t xml:space="preserve"> </w:t>
      </w:r>
      <w:r w:rsidR="001A6B19">
        <w:rPr>
          <w:rFonts w:ascii="Arial" w:hAnsi="Arial" w:cs="Arial"/>
          <w:sz w:val="22"/>
          <w:szCs w:val="22"/>
        </w:rPr>
        <w:t xml:space="preserve">Philippines 3 </w:t>
      </w:r>
      <w:r w:rsidR="00371BDD" w:rsidRPr="00540B8A">
        <w:rPr>
          <w:rFonts w:ascii="Arial" w:hAnsi="Arial" w:cs="Arial"/>
          <w:sz w:val="22"/>
          <w:szCs w:val="22"/>
        </w:rPr>
        <w:t>Fish Forever</w:t>
      </w:r>
      <w:r w:rsidR="001A6B19">
        <w:rPr>
          <w:rFonts w:ascii="Arial" w:hAnsi="Arial" w:cs="Arial"/>
          <w:sz w:val="22"/>
          <w:szCs w:val="22"/>
        </w:rPr>
        <w:t xml:space="preserve"> cohort</w:t>
      </w:r>
      <w:r w:rsidR="001D5AFD" w:rsidRPr="00540B8A">
        <w:rPr>
          <w:rFonts w:ascii="Arial" w:hAnsi="Arial" w:cs="Arial"/>
          <w:sz w:val="22"/>
          <w:szCs w:val="22"/>
        </w:rPr>
        <w:t xml:space="preserve">, which will entail </w:t>
      </w:r>
      <w:r w:rsidRPr="00540B8A">
        <w:rPr>
          <w:rFonts w:ascii="Arial" w:hAnsi="Arial" w:cs="Arial"/>
          <w:sz w:val="22"/>
          <w:szCs w:val="22"/>
        </w:rPr>
        <w:t>all parties working together, with roles and responsibilities</w:t>
      </w:r>
      <w:r w:rsidR="000F673D" w:rsidRPr="00540B8A">
        <w:rPr>
          <w:rFonts w:ascii="Arial" w:hAnsi="Arial" w:cs="Arial"/>
          <w:sz w:val="22"/>
          <w:szCs w:val="22"/>
        </w:rPr>
        <w:t xml:space="preserve"> of each described below</w:t>
      </w:r>
      <w:r w:rsidR="004416CA" w:rsidRPr="00540B8A">
        <w:rPr>
          <w:rFonts w:ascii="Arial" w:hAnsi="Arial" w:cs="Arial"/>
          <w:sz w:val="22"/>
          <w:szCs w:val="22"/>
        </w:rPr>
        <w:t xml:space="preserve">, </w:t>
      </w:r>
      <w:r w:rsidR="00376E82" w:rsidRPr="00540B8A">
        <w:rPr>
          <w:rFonts w:ascii="Arial" w:hAnsi="Arial" w:cs="Arial"/>
          <w:sz w:val="22"/>
          <w:szCs w:val="22"/>
        </w:rPr>
        <w:t xml:space="preserve">to </w:t>
      </w:r>
      <w:r w:rsidR="006B4D95" w:rsidRPr="00540B8A">
        <w:rPr>
          <w:rFonts w:ascii="Arial" w:hAnsi="Arial" w:cs="Arial"/>
          <w:sz w:val="22"/>
          <w:szCs w:val="22"/>
        </w:rPr>
        <w:t xml:space="preserve">pursue a Campaign to </w:t>
      </w:r>
      <w:r w:rsidR="00376E82" w:rsidRPr="00540B8A">
        <w:rPr>
          <w:rFonts w:ascii="Arial" w:hAnsi="Arial" w:cs="Arial"/>
          <w:sz w:val="22"/>
          <w:szCs w:val="22"/>
        </w:rPr>
        <w:t>implement TURF-Reserves</w:t>
      </w:r>
      <w:r w:rsidR="00916C63">
        <w:rPr>
          <w:rStyle w:val="FootnoteReference"/>
          <w:rFonts w:ascii="Arial" w:hAnsi="Arial" w:cs="Arial"/>
          <w:sz w:val="22"/>
          <w:szCs w:val="22"/>
        </w:rPr>
        <w:footnoteReference w:id="1"/>
      </w:r>
      <w:r w:rsidR="00376E82" w:rsidRPr="00540B8A">
        <w:rPr>
          <w:rFonts w:ascii="Arial" w:hAnsi="Arial" w:cs="Arial"/>
          <w:sz w:val="22"/>
          <w:szCs w:val="22"/>
        </w:rPr>
        <w:t xml:space="preserve"> as a fisheries management strategy </w:t>
      </w:r>
      <w:r w:rsidR="00AB770A">
        <w:rPr>
          <w:rFonts w:ascii="Arial" w:hAnsi="Arial" w:cs="Arial"/>
          <w:sz w:val="22"/>
          <w:szCs w:val="22"/>
        </w:rPr>
        <w:t>in order to begin rebuilding fish populations for both</w:t>
      </w:r>
      <w:r w:rsidR="004416CA" w:rsidRPr="00540B8A">
        <w:rPr>
          <w:rFonts w:ascii="Arial" w:hAnsi="Arial" w:cs="Arial"/>
          <w:sz w:val="22"/>
          <w:szCs w:val="22"/>
        </w:rPr>
        <w:t xml:space="preserve"> biodiversity conservation and the enhancement of well-being </w:t>
      </w:r>
      <w:r w:rsidR="00A01E96">
        <w:rPr>
          <w:rFonts w:ascii="Arial" w:hAnsi="Arial" w:cs="Arial"/>
          <w:sz w:val="22"/>
          <w:szCs w:val="22"/>
        </w:rPr>
        <w:t>of fishers and their communities.</w:t>
      </w:r>
    </w:p>
    <w:p w14:paraId="03B77B0A" w14:textId="77777777" w:rsidR="004416CA" w:rsidRPr="00540B8A" w:rsidRDefault="004416CA" w:rsidP="00411260">
      <w:pPr>
        <w:pStyle w:val="ListParagraph"/>
        <w:ind w:left="360"/>
        <w:jc w:val="both"/>
        <w:rPr>
          <w:rFonts w:ascii="Arial" w:hAnsi="Arial" w:cs="Arial"/>
          <w:sz w:val="22"/>
          <w:szCs w:val="22"/>
        </w:rPr>
      </w:pPr>
    </w:p>
    <w:p w14:paraId="30F7EF69" w14:textId="77777777" w:rsidR="004416CA" w:rsidRPr="00540B8A" w:rsidRDefault="004416CA" w:rsidP="00F71B13">
      <w:pPr>
        <w:pStyle w:val="ListParagraph"/>
        <w:numPr>
          <w:ilvl w:val="1"/>
          <w:numId w:val="20"/>
        </w:numPr>
        <w:ind w:left="720" w:hanging="720"/>
        <w:jc w:val="both"/>
        <w:rPr>
          <w:rFonts w:ascii="Arial" w:hAnsi="Arial" w:cs="Arial"/>
          <w:sz w:val="22"/>
          <w:szCs w:val="22"/>
        </w:rPr>
      </w:pPr>
      <w:r w:rsidRPr="00540B8A">
        <w:rPr>
          <w:rFonts w:ascii="Arial" w:hAnsi="Arial" w:cs="Arial"/>
          <w:sz w:val="22"/>
          <w:szCs w:val="22"/>
        </w:rPr>
        <w:t xml:space="preserve">This Agreement covers the full duration of the </w:t>
      </w:r>
      <w:r w:rsidR="00F064FA">
        <w:rPr>
          <w:rFonts w:ascii="Arial" w:hAnsi="Arial" w:cs="Arial"/>
          <w:sz w:val="22"/>
          <w:szCs w:val="22"/>
        </w:rPr>
        <w:t>Cohort</w:t>
      </w:r>
      <w:r w:rsidRPr="00540B8A">
        <w:rPr>
          <w:rFonts w:ascii="Arial" w:hAnsi="Arial" w:cs="Arial"/>
          <w:sz w:val="22"/>
          <w:szCs w:val="22"/>
        </w:rPr>
        <w:t xml:space="preserve"> timeline starting on</w:t>
      </w:r>
      <w:r w:rsidR="00F73CBD">
        <w:rPr>
          <w:rFonts w:ascii="Arial" w:hAnsi="Arial" w:cs="Arial"/>
          <w:sz w:val="22"/>
          <w:szCs w:val="22"/>
        </w:rPr>
        <w:t xml:space="preserve"> </w:t>
      </w:r>
      <w:r w:rsidR="00EA4C49">
        <w:rPr>
          <w:rFonts w:ascii="Arial" w:hAnsi="Arial" w:cs="Arial"/>
          <w:sz w:val="22"/>
          <w:szCs w:val="22"/>
        </w:rPr>
        <w:t>October 1, 2014 to September 30, 2017</w:t>
      </w:r>
      <w:r w:rsidRPr="00540B8A">
        <w:rPr>
          <w:rFonts w:ascii="Arial" w:hAnsi="Arial" w:cs="Arial"/>
          <w:sz w:val="22"/>
          <w:szCs w:val="22"/>
        </w:rPr>
        <w:t xml:space="preserve">. </w:t>
      </w:r>
    </w:p>
    <w:p w14:paraId="32A856E4" w14:textId="77777777" w:rsidR="004416CA" w:rsidRPr="00540B8A" w:rsidRDefault="004416CA" w:rsidP="00411260">
      <w:pPr>
        <w:ind w:left="720" w:hanging="720"/>
        <w:jc w:val="both"/>
        <w:rPr>
          <w:rFonts w:ascii="Arial" w:hAnsi="Arial" w:cs="Arial"/>
          <w:sz w:val="22"/>
          <w:szCs w:val="22"/>
        </w:rPr>
      </w:pPr>
    </w:p>
    <w:p w14:paraId="7F1A2C73" w14:textId="77777777" w:rsidR="004416CA" w:rsidRPr="00540B8A" w:rsidRDefault="004416CA" w:rsidP="00F71B13">
      <w:pPr>
        <w:pStyle w:val="ListParagraph"/>
        <w:numPr>
          <w:ilvl w:val="1"/>
          <w:numId w:val="20"/>
        </w:numPr>
        <w:ind w:left="720" w:hanging="720"/>
        <w:jc w:val="both"/>
        <w:rPr>
          <w:rFonts w:ascii="Arial" w:hAnsi="Arial" w:cs="Arial"/>
          <w:sz w:val="22"/>
          <w:szCs w:val="22"/>
        </w:rPr>
      </w:pPr>
      <w:r w:rsidRPr="00540B8A">
        <w:rPr>
          <w:rFonts w:ascii="Arial" w:hAnsi="Arial" w:cs="Arial"/>
          <w:sz w:val="22"/>
          <w:szCs w:val="22"/>
        </w:rPr>
        <w:t>This Agreement is comprised of the following parts, and is not considered complete without the parties’ initial on every page and all the attachments:</w:t>
      </w:r>
    </w:p>
    <w:p w14:paraId="2A282224" w14:textId="77777777" w:rsidR="004416CA" w:rsidRPr="00540B8A" w:rsidRDefault="004416CA" w:rsidP="00411260">
      <w:pPr>
        <w:pStyle w:val="ListParagraph"/>
        <w:ind w:hanging="720"/>
        <w:jc w:val="both"/>
        <w:rPr>
          <w:rFonts w:ascii="Arial" w:hAnsi="Arial" w:cs="Arial"/>
          <w:sz w:val="22"/>
          <w:szCs w:val="22"/>
        </w:rPr>
      </w:pPr>
    </w:p>
    <w:p w14:paraId="60B27F97" w14:textId="77777777" w:rsidR="004416CA" w:rsidRPr="00540B8A" w:rsidRDefault="004416CA" w:rsidP="00F71B13">
      <w:pPr>
        <w:pStyle w:val="ListParagraph"/>
        <w:numPr>
          <w:ilvl w:val="0"/>
          <w:numId w:val="19"/>
        </w:numPr>
        <w:ind w:right="-720"/>
        <w:jc w:val="both"/>
        <w:rPr>
          <w:rFonts w:ascii="Arial" w:hAnsi="Arial"/>
          <w:sz w:val="22"/>
          <w:szCs w:val="22"/>
        </w:rPr>
      </w:pPr>
      <w:r w:rsidRPr="00540B8A">
        <w:rPr>
          <w:rFonts w:ascii="Arial" w:hAnsi="Arial"/>
          <w:sz w:val="22"/>
          <w:szCs w:val="22"/>
        </w:rPr>
        <w:t>This document (“Memorandum of Agreement”)</w:t>
      </w:r>
    </w:p>
    <w:p w14:paraId="3AD5ACC1" w14:textId="77777777" w:rsidR="004416CA" w:rsidRPr="00540B8A" w:rsidRDefault="00072BA3" w:rsidP="00F71B13">
      <w:pPr>
        <w:pStyle w:val="ListParagraph"/>
        <w:numPr>
          <w:ilvl w:val="0"/>
          <w:numId w:val="19"/>
        </w:numPr>
        <w:ind w:right="-720"/>
        <w:jc w:val="both"/>
        <w:rPr>
          <w:rFonts w:ascii="Arial" w:hAnsi="Arial"/>
          <w:sz w:val="22"/>
          <w:szCs w:val="22"/>
        </w:rPr>
      </w:pPr>
      <w:r w:rsidRPr="00540B8A">
        <w:rPr>
          <w:rFonts w:ascii="Arial" w:hAnsi="Arial"/>
          <w:sz w:val="22"/>
          <w:szCs w:val="22"/>
        </w:rPr>
        <w:t>Appendix A</w:t>
      </w:r>
      <w:r w:rsidR="004416CA" w:rsidRPr="00540B8A">
        <w:rPr>
          <w:rFonts w:ascii="Arial" w:hAnsi="Arial"/>
          <w:sz w:val="22"/>
          <w:szCs w:val="22"/>
        </w:rPr>
        <w:t xml:space="preserve">: Key Deliverables and Milestones </w:t>
      </w:r>
    </w:p>
    <w:p w14:paraId="32514D58" w14:textId="77777777" w:rsidR="004416CA" w:rsidRPr="00540B8A" w:rsidRDefault="00072BA3" w:rsidP="00F71B13">
      <w:pPr>
        <w:pStyle w:val="ListParagraph"/>
        <w:numPr>
          <w:ilvl w:val="0"/>
          <w:numId w:val="19"/>
        </w:numPr>
        <w:ind w:right="-720"/>
        <w:jc w:val="both"/>
        <w:rPr>
          <w:rFonts w:ascii="Arial" w:hAnsi="Arial"/>
          <w:sz w:val="22"/>
          <w:szCs w:val="22"/>
        </w:rPr>
      </w:pPr>
      <w:r w:rsidRPr="00540B8A">
        <w:rPr>
          <w:rFonts w:ascii="Arial" w:hAnsi="Arial"/>
          <w:sz w:val="22"/>
          <w:szCs w:val="22"/>
        </w:rPr>
        <w:t>Appendix B</w:t>
      </w:r>
      <w:r w:rsidR="004416CA" w:rsidRPr="00540B8A">
        <w:rPr>
          <w:rFonts w:ascii="Arial" w:hAnsi="Arial"/>
          <w:sz w:val="22"/>
          <w:szCs w:val="22"/>
        </w:rPr>
        <w:t>: Financial Term Sheet (“Term Sheet”)</w:t>
      </w:r>
    </w:p>
    <w:p w14:paraId="7410EBA7" w14:textId="77777777" w:rsidR="004416CA" w:rsidRPr="00540B8A" w:rsidRDefault="00072BA3" w:rsidP="00F71B13">
      <w:pPr>
        <w:pStyle w:val="ListParagraph"/>
        <w:numPr>
          <w:ilvl w:val="0"/>
          <w:numId w:val="19"/>
        </w:numPr>
        <w:ind w:right="-720"/>
        <w:jc w:val="both"/>
        <w:rPr>
          <w:rFonts w:ascii="Arial" w:hAnsi="Arial"/>
          <w:sz w:val="22"/>
          <w:szCs w:val="22"/>
        </w:rPr>
      </w:pPr>
      <w:r w:rsidRPr="00540B8A">
        <w:rPr>
          <w:rFonts w:ascii="Arial" w:hAnsi="Arial"/>
          <w:sz w:val="22"/>
          <w:szCs w:val="22"/>
        </w:rPr>
        <w:t>Appendix C</w:t>
      </w:r>
      <w:r w:rsidR="004416CA" w:rsidRPr="00540B8A">
        <w:rPr>
          <w:rFonts w:ascii="Arial" w:hAnsi="Arial"/>
          <w:sz w:val="22"/>
          <w:szCs w:val="22"/>
        </w:rPr>
        <w:t xml:space="preserve">: Legal Provisions </w:t>
      </w:r>
    </w:p>
    <w:p w14:paraId="482D58D5" w14:textId="77777777" w:rsidR="00326D90" w:rsidRPr="00540B8A" w:rsidRDefault="00326D90" w:rsidP="00411260">
      <w:pPr>
        <w:jc w:val="both"/>
        <w:rPr>
          <w:rFonts w:ascii="Arial" w:hAnsi="Arial" w:cs="Arial"/>
          <w:sz w:val="22"/>
          <w:szCs w:val="22"/>
        </w:rPr>
      </w:pPr>
    </w:p>
    <w:p w14:paraId="0EB5C444" w14:textId="77777777" w:rsidR="00FC7B33" w:rsidRPr="00540B8A" w:rsidRDefault="00374074" w:rsidP="00B25ADC">
      <w:pPr>
        <w:jc w:val="both"/>
        <w:rPr>
          <w:rFonts w:ascii="Arial" w:hAnsi="Arial" w:cs="Arial"/>
          <w:b/>
          <w:sz w:val="22"/>
          <w:szCs w:val="22"/>
        </w:rPr>
      </w:pPr>
      <w:r w:rsidRPr="00540B8A">
        <w:rPr>
          <w:rFonts w:ascii="Arial" w:hAnsi="Arial" w:cs="Arial"/>
          <w:b/>
          <w:sz w:val="22"/>
          <w:szCs w:val="22"/>
        </w:rPr>
        <w:t>2.</w:t>
      </w:r>
      <w:r w:rsidR="00A7320A">
        <w:rPr>
          <w:rFonts w:ascii="Arial" w:hAnsi="Arial" w:cs="Arial"/>
          <w:b/>
          <w:sz w:val="22"/>
          <w:szCs w:val="22"/>
        </w:rPr>
        <w:t>0</w:t>
      </w:r>
      <w:r w:rsidR="00B25ADC">
        <w:rPr>
          <w:rFonts w:ascii="Arial" w:hAnsi="Arial" w:cs="Arial"/>
          <w:b/>
          <w:sz w:val="22"/>
          <w:szCs w:val="22"/>
        </w:rPr>
        <w:t xml:space="preserve"> </w:t>
      </w:r>
      <w:r w:rsidR="00C110E7" w:rsidRPr="00540B8A">
        <w:rPr>
          <w:rFonts w:ascii="Arial" w:hAnsi="Arial" w:cs="Arial"/>
          <w:b/>
          <w:sz w:val="22"/>
          <w:szCs w:val="22"/>
        </w:rPr>
        <w:t xml:space="preserve">FISH FOREVER </w:t>
      </w:r>
      <w:r w:rsidR="00692B27">
        <w:rPr>
          <w:rFonts w:ascii="Arial" w:hAnsi="Arial" w:cs="Arial"/>
          <w:b/>
          <w:sz w:val="22"/>
          <w:szCs w:val="22"/>
        </w:rPr>
        <w:t>COHORT</w:t>
      </w:r>
      <w:r w:rsidR="00120272" w:rsidRPr="00540B8A">
        <w:rPr>
          <w:rFonts w:ascii="Arial" w:hAnsi="Arial" w:cs="Arial"/>
          <w:b/>
          <w:sz w:val="22"/>
          <w:szCs w:val="22"/>
        </w:rPr>
        <w:t xml:space="preserve"> PROGRAM</w:t>
      </w:r>
      <w:r w:rsidR="00B25ADC">
        <w:rPr>
          <w:rFonts w:ascii="Arial" w:hAnsi="Arial" w:cs="Arial"/>
          <w:b/>
          <w:sz w:val="22"/>
          <w:szCs w:val="22"/>
        </w:rPr>
        <w:t xml:space="preserve"> </w:t>
      </w:r>
      <w:r w:rsidR="00FC7B33" w:rsidRPr="00540B8A">
        <w:rPr>
          <w:rFonts w:ascii="Arial" w:hAnsi="Arial" w:cs="Arial"/>
          <w:b/>
          <w:sz w:val="22"/>
          <w:szCs w:val="22"/>
        </w:rPr>
        <w:t>DESCRIPTION</w:t>
      </w:r>
    </w:p>
    <w:p w14:paraId="6E3712DB" w14:textId="77777777" w:rsidR="00FC7B33" w:rsidRPr="00540B8A" w:rsidRDefault="00FC7B33" w:rsidP="00B25ADC">
      <w:pPr>
        <w:jc w:val="both"/>
        <w:rPr>
          <w:rFonts w:ascii="Arial" w:hAnsi="Arial" w:cs="Arial"/>
          <w:b/>
          <w:sz w:val="22"/>
          <w:szCs w:val="22"/>
        </w:rPr>
      </w:pPr>
    </w:p>
    <w:p w14:paraId="51DB5790" w14:textId="77777777" w:rsidR="00111DBF" w:rsidRPr="00540B8A" w:rsidRDefault="00C110E7" w:rsidP="00B25ADC">
      <w:pPr>
        <w:jc w:val="both"/>
        <w:rPr>
          <w:rFonts w:ascii="Arial" w:hAnsi="Arial" w:cs="Arial"/>
          <w:b/>
          <w:sz w:val="22"/>
          <w:szCs w:val="22"/>
        </w:rPr>
      </w:pPr>
      <w:r w:rsidRPr="00540B8A">
        <w:rPr>
          <w:rFonts w:ascii="Arial" w:hAnsi="Arial" w:cs="Arial"/>
          <w:b/>
          <w:sz w:val="22"/>
          <w:szCs w:val="22"/>
        </w:rPr>
        <w:t xml:space="preserve">2.1 THE </w:t>
      </w:r>
      <w:r w:rsidR="00FC7B33" w:rsidRPr="00540B8A">
        <w:rPr>
          <w:rFonts w:ascii="Arial" w:hAnsi="Arial" w:cs="Arial"/>
          <w:b/>
          <w:sz w:val="22"/>
          <w:szCs w:val="22"/>
        </w:rPr>
        <w:t xml:space="preserve">SITE </w:t>
      </w:r>
    </w:p>
    <w:p w14:paraId="66BB20D4" w14:textId="77777777" w:rsidR="00C110E7" w:rsidRPr="00540B8A" w:rsidRDefault="00C110E7" w:rsidP="00B25ADC">
      <w:pPr>
        <w:jc w:val="both"/>
        <w:rPr>
          <w:rFonts w:ascii="Arial" w:hAnsi="Arial" w:cs="Arial"/>
          <w:b/>
          <w:sz w:val="22"/>
          <w:szCs w:val="22"/>
        </w:rPr>
      </w:pPr>
    </w:p>
    <w:p w14:paraId="33E745F9" w14:textId="77777777" w:rsidR="005B5311" w:rsidRDefault="00FC7B33" w:rsidP="00B25ADC">
      <w:pPr>
        <w:jc w:val="both"/>
        <w:rPr>
          <w:rFonts w:ascii="Arial" w:hAnsi="Arial" w:cs="Arial"/>
          <w:sz w:val="22"/>
          <w:szCs w:val="22"/>
        </w:rPr>
      </w:pPr>
      <w:r w:rsidRPr="00540B8A">
        <w:rPr>
          <w:rFonts w:ascii="Arial" w:hAnsi="Arial" w:cs="Arial"/>
          <w:sz w:val="22"/>
          <w:szCs w:val="22"/>
        </w:rPr>
        <w:t>The campaign will happen in the coastal m</w:t>
      </w:r>
      <w:r w:rsidR="008D4146" w:rsidRPr="00540B8A">
        <w:rPr>
          <w:rFonts w:ascii="Arial" w:hAnsi="Arial" w:cs="Arial"/>
          <w:sz w:val="22"/>
          <w:szCs w:val="22"/>
        </w:rPr>
        <w:t xml:space="preserve">unicipality of </w:t>
      </w:r>
      <w:r w:rsidR="00692B27">
        <w:rPr>
          <w:rFonts w:ascii="Arial" w:hAnsi="Arial" w:cs="Arial"/>
          <w:sz w:val="22"/>
          <w:szCs w:val="22"/>
        </w:rPr>
        <w:t>____________</w:t>
      </w:r>
      <w:r w:rsidR="00B25ADC">
        <w:rPr>
          <w:rFonts w:ascii="Arial" w:hAnsi="Arial" w:cs="Arial"/>
          <w:sz w:val="22"/>
          <w:szCs w:val="22"/>
        </w:rPr>
        <w:t>,</w:t>
      </w:r>
      <w:r w:rsidR="008D4146" w:rsidRPr="00540B8A">
        <w:rPr>
          <w:rFonts w:ascii="Arial" w:hAnsi="Arial" w:cs="Arial"/>
          <w:sz w:val="22"/>
          <w:szCs w:val="22"/>
        </w:rPr>
        <w:t xml:space="preserve"> Province of </w:t>
      </w:r>
      <w:r w:rsidR="00692B27">
        <w:rPr>
          <w:rFonts w:ascii="Arial" w:hAnsi="Arial" w:cs="Arial"/>
          <w:sz w:val="22"/>
          <w:szCs w:val="22"/>
        </w:rPr>
        <w:t>________________</w:t>
      </w:r>
      <w:r w:rsidRPr="00540B8A">
        <w:rPr>
          <w:rFonts w:ascii="Arial" w:hAnsi="Arial" w:cs="Arial"/>
          <w:sz w:val="22"/>
          <w:szCs w:val="22"/>
        </w:rPr>
        <w:t xml:space="preserve"> with TURF – Reserves sites to</w:t>
      </w:r>
      <w:r w:rsidR="00A70347" w:rsidRPr="00540B8A">
        <w:rPr>
          <w:rFonts w:ascii="Arial" w:hAnsi="Arial" w:cs="Arial"/>
          <w:sz w:val="22"/>
          <w:szCs w:val="22"/>
        </w:rPr>
        <w:t xml:space="preserve"> be piloted in </w:t>
      </w:r>
      <w:r w:rsidR="00353F9F">
        <w:rPr>
          <w:rFonts w:ascii="Arial" w:hAnsi="Arial" w:cs="Arial"/>
          <w:sz w:val="22"/>
          <w:szCs w:val="22"/>
        </w:rPr>
        <w:t xml:space="preserve">the </w:t>
      </w:r>
      <w:r w:rsidR="00353F9F" w:rsidRPr="00540B8A">
        <w:rPr>
          <w:rFonts w:ascii="Arial" w:hAnsi="Arial" w:cs="Arial"/>
          <w:sz w:val="22"/>
          <w:szCs w:val="22"/>
        </w:rPr>
        <w:t>Barangays</w:t>
      </w:r>
      <w:r w:rsidR="0037632D">
        <w:rPr>
          <w:rFonts w:ascii="Arial" w:hAnsi="Arial" w:cs="Arial"/>
          <w:sz w:val="22"/>
          <w:szCs w:val="22"/>
        </w:rPr>
        <w:t xml:space="preserve"> </w:t>
      </w:r>
      <w:r w:rsidR="00692B27">
        <w:rPr>
          <w:rFonts w:ascii="Arial" w:hAnsi="Arial" w:cs="Arial"/>
          <w:sz w:val="22"/>
          <w:szCs w:val="22"/>
        </w:rPr>
        <w:t>_____________</w:t>
      </w:r>
      <w:r w:rsidR="0037632D">
        <w:rPr>
          <w:rFonts w:ascii="Arial" w:hAnsi="Arial" w:cs="Arial"/>
          <w:sz w:val="22"/>
          <w:szCs w:val="22"/>
        </w:rPr>
        <w:t xml:space="preserve"> and </w:t>
      </w:r>
      <w:r w:rsidR="00692B27">
        <w:rPr>
          <w:rFonts w:ascii="Arial" w:hAnsi="Arial" w:cs="Arial"/>
          <w:sz w:val="22"/>
          <w:szCs w:val="22"/>
        </w:rPr>
        <w:t>___________</w:t>
      </w:r>
      <w:r w:rsidR="0037632D">
        <w:rPr>
          <w:rFonts w:ascii="Arial" w:hAnsi="Arial" w:cs="Arial"/>
          <w:sz w:val="22"/>
          <w:szCs w:val="22"/>
        </w:rPr>
        <w:t xml:space="preserve"> </w:t>
      </w:r>
      <w:r w:rsidR="00A70347" w:rsidRPr="00540B8A">
        <w:rPr>
          <w:rFonts w:ascii="Arial" w:hAnsi="Arial" w:cs="Arial"/>
          <w:sz w:val="22"/>
          <w:szCs w:val="22"/>
        </w:rPr>
        <w:t xml:space="preserve">where </w:t>
      </w:r>
      <w:r w:rsidR="005B5311">
        <w:rPr>
          <w:rFonts w:ascii="Arial" w:hAnsi="Arial" w:cs="Arial"/>
          <w:sz w:val="22"/>
          <w:szCs w:val="22"/>
        </w:rPr>
        <w:t xml:space="preserve">the </w:t>
      </w:r>
      <w:r w:rsidR="00A70347" w:rsidRPr="00540B8A">
        <w:rPr>
          <w:rFonts w:ascii="Arial" w:hAnsi="Arial" w:cs="Arial"/>
          <w:sz w:val="22"/>
          <w:szCs w:val="22"/>
        </w:rPr>
        <w:t xml:space="preserve">campaign to strengthen the Marine Protected Areas of </w:t>
      </w:r>
      <w:r w:rsidR="00692B27">
        <w:rPr>
          <w:rFonts w:ascii="Arial" w:hAnsi="Arial" w:cs="Arial"/>
          <w:sz w:val="22"/>
          <w:szCs w:val="22"/>
        </w:rPr>
        <w:t>____________</w:t>
      </w:r>
      <w:r w:rsidR="008F0321">
        <w:rPr>
          <w:rFonts w:ascii="Arial" w:hAnsi="Arial" w:cs="Arial"/>
          <w:sz w:val="22"/>
          <w:szCs w:val="22"/>
        </w:rPr>
        <w:t xml:space="preserve"> </w:t>
      </w:r>
      <w:r w:rsidR="005B5311">
        <w:rPr>
          <w:rFonts w:ascii="Arial" w:hAnsi="Arial" w:cs="Arial"/>
          <w:sz w:val="22"/>
          <w:szCs w:val="22"/>
        </w:rPr>
        <w:t>will take</w:t>
      </w:r>
      <w:r w:rsidR="00172C8B" w:rsidRPr="00540B8A">
        <w:rPr>
          <w:rFonts w:ascii="Arial" w:hAnsi="Arial" w:cs="Arial"/>
          <w:sz w:val="22"/>
          <w:szCs w:val="22"/>
        </w:rPr>
        <w:t xml:space="preserve"> place</w:t>
      </w:r>
      <w:r w:rsidR="00A70347" w:rsidRPr="00540B8A">
        <w:rPr>
          <w:rFonts w:ascii="Arial" w:hAnsi="Arial" w:cs="Arial"/>
          <w:sz w:val="22"/>
          <w:szCs w:val="22"/>
        </w:rPr>
        <w:t xml:space="preserve"> d</w:t>
      </w:r>
      <w:r w:rsidR="005B5311">
        <w:rPr>
          <w:rFonts w:ascii="Arial" w:hAnsi="Arial" w:cs="Arial"/>
          <w:sz w:val="22"/>
          <w:szCs w:val="22"/>
        </w:rPr>
        <w:t>uring the Philippines 3</w:t>
      </w:r>
      <w:r w:rsidR="00353F9F">
        <w:rPr>
          <w:rFonts w:ascii="Arial" w:hAnsi="Arial" w:cs="Arial"/>
          <w:sz w:val="22"/>
          <w:szCs w:val="22"/>
        </w:rPr>
        <w:t xml:space="preserve"> Cohort</w:t>
      </w:r>
      <w:r w:rsidR="005B5311">
        <w:rPr>
          <w:rFonts w:ascii="Arial" w:hAnsi="Arial" w:cs="Arial"/>
          <w:sz w:val="22"/>
          <w:szCs w:val="22"/>
        </w:rPr>
        <w:t>.</w:t>
      </w:r>
    </w:p>
    <w:p w14:paraId="4A743CF2" w14:textId="77777777" w:rsidR="00540B8A" w:rsidRPr="00540B8A" w:rsidRDefault="00540B8A" w:rsidP="00B25ADC">
      <w:pPr>
        <w:jc w:val="both"/>
        <w:rPr>
          <w:rFonts w:ascii="Arial" w:hAnsi="Arial" w:cs="Arial"/>
          <w:sz w:val="22"/>
          <w:szCs w:val="22"/>
        </w:rPr>
      </w:pPr>
    </w:p>
    <w:p w14:paraId="6852E16F" w14:textId="77777777" w:rsidR="00FC7B33" w:rsidRPr="00540B8A" w:rsidRDefault="00FC7B33" w:rsidP="00B25ADC">
      <w:pPr>
        <w:jc w:val="both"/>
        <w:rPr>
          <w:rFonts w:ascii="Arial" w:hAnsi="Arial" w:cs="Arial"/>
          <w:b/>
          <w:sz w:val="22"/>
          <w:szCs w:val="22"/>
        </w:rPr>
      </w:pPr>
      <w:r w:rsidRPr="00540B8A">
        <w:rPr>
          <w:rFonts w:ascii="Arial" w:hAnsi="Arial" w:cs="Arial"/>
          <w:b/>
          <w:sz w:val="22"/>
          <w:szCs w:val="22"/>
        </w:rPr>
        <w:t xml:space="preserve">2.2 THEORY OF CHANGE </w:t>
      </w:r>
      <w:r w:rsidR="006B4D95" w:rsidRPr="00540B8A">
        <w:rPr>
          <w:rFonts w:ascii="Arial" w:hAnsi="Arial" w:cs="Arial"/>
          <w:b/>
          <w:sz w:val="22"/>
          <w:szCs w:val="22"/>
        </w:rPr>
        <w:t>FOR</w:t>
      </w:r>
      <w:r w:rsidR="005B5311">
        <w:rPr>
          <w:rFonts w:ascii="Arial" w:hAnsi="Arial" w:cs="Arial"/>
          <w:b/>
          <w:sz w:val="22"/>
          <w:szCs w:val="22"/>
        </w:rPr>
        <w:t xml:space="preserve"> THE PHILIPPINES 3 FISH FOREVER COHORT</w:t>
      </w:r>
    </w:p>
    <w:p w14:paraId="4E9F5124" w14:textId="77777777" w:rsidR="008D4146" w:rsidRPr="00540B8A" w:rsidRDefault="008D4146" w:rsidP="00B25ADC">
      <w:pPr>
        <w:jc w:val="both"/>
        <w:rPr>
          <w:rFonts w:ascii="Arial" w:hAnsi="Arial" w:cs="Arial"/>
          <w:sz w:val="22"/>
          <w:szCs w:val="22"/>
        </w:rPr>
      </w:pPr>
    </w:p>
    <w:p w14:paraId="50F8A88B" w14:textId="77777777" w:rsidR="005B5311" w:rsidRPr="00692B27" w:rsidRDefault="005B5311" w:rsidP="001F6D53">
      <w:pPr>
        <w:rPr>
          <w:rFonts w:ascii="Arial" w:hAnsi="Arial" w:cs="Arial"/>
          <w:b/>
          <w:sz w:val="20"/>
          <w:szCs w:val="20"/>
        </w:rPr>
      </w:pPr>
      <w:r w:rsidRPr="00692B27">
        <w:rPr>
          <w:rFonts w:ascii="Arial" w:hAnsi="Arial" w:cs="Arial"/>
          <w:b/>
          <w:sz w:val="20"/>
          <w:szCs w:val="20"/>
        </w:rPr>
        <w:t>Theory of Change</w:t>
      </w:r>
    </w:p>
    <w:p w14:paraId="6E66CDDC" w14:textId="77777777" w:rsidR="005B5311" w:rsidRPr="00692B27" w:rsidRDefault="005B5311" w:rsidP="001F6D53">
      <w:pPr>
        <w:rPr>
          <w:rFonts w:ascii="Arial" w:hAnsi="Arial" w:cs="Arial"/>
          <w:sz w:val="20"/>
          <w:szCs w:val="20"/>
        </w:rPr>
      </w:pPr>
      <w:r w:rsidRPr="00692B27">
        <w:rPr>
          <w:rFonts w:ascii="Arial" w:hAnsi="Arial" w:cs="Arial"/>
          <w:sz w:val="20"/>
          <w:szCs w:val="20"/>
        </w:rPr>
        <w:t>Philippines 3 Cohort – Fish Forever “Addressing overfishing in near-shore waters”</w:t>
      </w:r>
      <w:r w:rsidR="00F73CBD" w:rsidRPr="00692B27">
        <w:rPr>
          <w:rFonts w:ascii="Arial" w:hAnsi="Arial" w:cs="Arial"/>
          <w:sz w:val="20"/>
          <w:szCs w:val="20"/>
        </w:rPr>
        <w:t xml:space="preserve"> </w:t>
      </w:r>
      <w:r w:rsidRPr="00692B27">
        <w:rPr>
          <w:rFonts w:ascii="Arial" w:hAnsi="Arial" w:cs="Arial"/>
          <w:sz w:val="20"/>
          <w:szCs w:val="20"/>
        </w:rPr>
        <w:t>September 2, 2014</w:t>
      </w:r>
      <w:r w:rsidR="00F064FA" w:rsidRPr="00692B27">
        <w:rPr>
          <w:rFonts w:ascii="Arial" w:hAnsi="Arial" w:cs="Arial"/>
          <w:sz w:val="20"/>
          <w:szCs w:val="20"/>
        </w:rPr>
        <w:t>.</w:t>
      </w:r>
    </w:p>
    <w:p w14:paraId="78F46A4D" w14:textId="77777777" w:rsidR="005B5311" w:rsidRPr="00692B27" w:rsidRDefault="005B5311" w:rsidP="008F0321">
      <w:pPr>
        <w:jc w:val="both"/>
        <w:rPr>
          <w:rFonts w:ascii="Arial" w:hAnsi="Arial" w:cs="Arial"/>
          <w:sz w:val="20"/>
          <w:szCs w:val="20"/>
        </w:rPr>
      </w:pPr>
    </w:p>
    <w:p w14:paraId="539F1611" w14:textId="77777777" w:rsidR="005B5311" w:rsidRPr="00692B27" w:rsidRDefault="00EA4C49" w:rsidP="005B5311">
      <w:pPr>
        <w:jc w:val="center"/>
        <w:rPr>
          <w:rFonts w:ascii="Arial" w:hAnsi="Arial" w:cs="Arial"/>
          <w:sz w:val="20"/>
          <w:szCs w:val="20"/>
        </w:rPr>
      </w:pPr>
      <w:r w:rsidRPr="00692B27">
        <w:rPr>
          <w:rFonts w:ascii="Arial" w:hAnsi="Arial" w:cs="Arial"/>
          <w:noProof/>
          <w:sz w:val="20"/>
          <w:szCs w:val="20"/>
        </w:rPr>
        <w:lastRenderedPageBreak/>
        <mc:AlternateContent>
          <mc:Choice Requires="wps">
            <w:drawing>
              <wp:anchor distT="0" distB="0" distL="114300" distR="114300" simplePos="0" relativeHeight="251660288" behindDoc="0" locked="0" layoutInCell="1" allowOverlap="1" wp14:anchorId="3AF87CD3" wp14:editId="69D99054">
                <wp:simplePos x="0" y="0"/>
                <wp:positionH relativeFrom="column">
                  <wp:posOffset>5166360</wp:posOffset>
                </wp:positionH>
                <wp:positionV relativeFrom="paragraph">
                  <wp:posOffset>419100</wp:posOffset>
                </wp:positionV>
                <wp:extent cx="508635" cy="309880"/>
                <wp:effectExtent l="0" t="0" r="5715"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 cy="309880"/>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0E877" w14:textId="77777777" w:rsidR="009D5BDD" w:rsidRPr="002627CC" w:rsidRDefault="009D5BDD" w:rsidP="005B5311">
                            <w:pPr>
                              <w:jc w:val="center"/>
                              <w:rPr>
                                <w:rFonts w:ascii="Arial" w:hAnsi="Arial" w:cs="Arial"/>
                                <w:b/>
                                <w:sz w:val="28"/>
                              </w:rPr>
                            </w:pPr>
                            <w:r w:rsidRPr="002627CC">
                              <w:rPr>
                                <w:rFonts w:ascii="Arial" w:hAnsi="Arial" w:cs="Arial"/>
                                <w:b/>
                                <w:sz w:val="28"/>
                              </w:rPr>
                              <w:t>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406.8pt;margin-top:33pt;width:40.0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" fillcolor="#002060" strokecolor="#002060" strokeweight="2pt">
                <v:path arrowok="t"/>
                <v:textbox>
                  <w:txbxContent>
                    <w:p w14:paraId="7090E877" w14:textId="77777777" w:rsidR="009D5BDD" w:rsidRPr="002627CC" w:rsidRDefault="009D5BDD" w:rsidP="005B5311">
                      <w:pPr>
                        <w:jc w:val="center"/>
                        <w:rPr>
                          <w:rFonts w:ascii="Arial" w:hAnsi="Arial" w:cs="Arial"/>
                          <w:b/>
                          <w:sz w:val="28"/>
                        </w:rPr>
                      </w:pPr>
                      <w:r w:rsidRPr="002627CC">
                        <w:rPr>
                          <w:rFonts w:ascii="Arial" w:hAnsi="Arial" w:cs="Arial"/>
                          <w:b/>
                          <w:sz w:val="28"/>
                        </w:rPr>
                        <w:t>SR</w:t>
                      </w:r>
                    </w:p>
                  </w:txbxContent>
                </v:textbox>
              </v:roundrect>
            </w:pict>
          </mc:Fallback>
        </mc:AlternateContent>
      </w:r>
      <w:r w:rsidRPr="00692B27">
        <w:rPr>
          <w:rFonts w:ascii="Arial" w:hAnsi="Arial" w:cs="Arial"/>
          <w:noProof/>
          <w:sz w:val="20"/>
          <w:szCs w:val="20"/>
        </w:rPr>
        <mc:AlternateContent>
          <mc:Choice Requires="wps">
            <w:drawing>
              <wp:anchor distT="0" distB="0" distL="114300" distR="114300" simplePos="0" relativeHeight="251659264" behindDoc="0" locked="0" layoutInCell="1" allowOverlap="1" wp14:anchorId="5A82D303" wp14:editId="67E5F487">
                <wp:simplePos x="0" y="0"/>
                <wp:positionH relativeFrom="column">
                  <wp:posOffset>4915535</wp:posOffset>
                </wp:positionH>
                <wp:positionV relativeFrom="paragraph">
                  <wp:posOffset>567055</wp:posOffset>
                </wp:positionV>
                <wp:extent cx="172085" cy="45085"/>
                <wp:effectExtent l="0" t="19050" r="18415" b="1206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4508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387.05pt;margin-top:44.65pt;width:1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" adj="18770" fillcolor="#002060" strokecolor="#002060" strokeweight="2pt">
                <v:path arrowok="t"/>
              </v:shape>
            </w:pict>
          </mc:Fallback>
        </mc:AlternateContent>
      </w:r>
      <w:r w:rsidR="005B5311" w:rsidRPr="00692B27">
        <w:rPr>
          <w:rFonts w:ascii="Arial" w:hAnsi="Arial" w:cs="Arial"/>
          <w:noProof/>
          <w:sz w:val="20"/>
          <w:szCs w:val="20"/>
        </w:rPr>
        <w:drawing>
          <wp:inline distT="0" distB="0" distL="0" distR="0" wp14:anchorId="7BE2C218" wp14:editId="453D17DE">
            <wp:extent cx="3979746" cy="983411"/>
            <wp:effectExtent l="19050" t="19050" r="20955" b="26670"/>
            <wp:docPr id="1" name="Picture 1" descr="C:\Users\bsadowsky\Desktop\BROOKE\Philippines 2\Rare Philippines Logos\ToC Graphics\TOC horizontal graphic English w fis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adowsky\Desktop\BROOKE\Philippines 2\Rare Philippines Logos\ToC Graphics\TOC horizontal graphic English w fish-0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6350" b="1"/>
                    <a:stretch/>
                  </pic:blipFill>
                  <pic:spPr bwMode="auto">
                    <a:xfrm>
                      <a:off x="0" y="0"/>
                      <a:ext cx="3997979" cy="987917"/>
                    </a:xfrm>
                    <a:prstGeom prst="rect">
                      <a:avLst/>
                    </a:prstGeom>
                    <a:noFill/>
                    <a:ln w="12700" cap="flat" cmpd="sng" algn="ctr">
                      <a:solidFill>
                        <a:srgbClr val="1F497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91E5B07" w14:textId="77777777" w:rsidR="005B5311" w:rsidRPr="00692B27" w:rsidRDefault="005B5311" w:rsidP="001F6D53">
      <w:pPr>
        <w:jc w:val="both"/>
        <w:rPr>
          <w:rFonts w:ascii="Arial" w:hAnsi="Arial" w:cs="Arial"/>
          <w:sz w:val="20"/>
          <w:szCs w:val="20"/>
        </w:rPr>
      </w:pPr>
    </w:p>
    <w:p w14:paraId="3C96CEA5" w14:textId="77777777" w:rsidR="005B5311" w:rsidRPr="00692B27" w:rsidRDefault="005B5311" w:rsidP="001F6D53">
      <w:pPr>
        <w:shd w:val="clear" w:color="auto" w:fill="C4BC96" w:themeFill="background2" w:themeFillShade="BF"/>
        <w:jc w:val="both"/>
        <w:rPr>
          <w:rFonts w:ascii="Arial" w:hAnsi="Arial" w:cs="Arial"/>
          <w:b/>
          <w:sz w:val="20"/>
          <w:szCs w:val="20"/>
        </w:rPr>
      </w:pPr>
      <w:r w:rsidRPr="00692B27">
        <w:rPr>
          <w:rFonts w:ascii="Arial" w:hAnsi="Arial" w:cs="Arial"/>
          <w:b/>
          <w:sz w:val="20"/>
          <w:szCs w:val="20"/>
        </w:rPr>
        <w:t>Philippines 3 Summary TOC</w:t>
      </w:r>
    </w:p>
    <w:p w14:paraId="00826524" w14:textId="77777777" w:rsidR="005B5311" w:rsidRPr="00692B27" w:rsidRDefault="005B5311" w:rsidP="001F6D53">
      <w:pPr>
        <w:jc w:val="both"/>
        <w:rPr>
          <w:rFonts w:ascii="Arial" w:hAnsi="Arial" w:cs="Arial"/>
          <w:sz w:val="20"/>
          <w:szCs w:val="20"/>
        </w:rPr>
      </w:pPr>
      <w:r w:rsidRPr="00692B27">
        <w:rPr>
          <w:rFonts w:ascii="Arial" w:hAnsi="Arial" w:cs="Arial"/>
          <w:sz w:val="20"/>
          <w:szCs w:val="20"/>
        </w:rPr>
        <w:t xml:space="preserve">The Philippines 3 cohort will include two phases that are divided based on when the TURF-Reserve is officially established at a </w:t>
      </w:r>
      <w:r w:rsidR="00F73CBD" w:rsidRPr="00692B27">
        <w:rPr>
          <w:rFonts w:ascii="Arial" w:hAnsi="Arial" w:cs="Arial"/>
          <w:sz w:val="20"/>
          <w:szCs w:val="20"/>
        </w:rPr>
        <w:t>site</w:t>
      </w:r>
      <w:r w:rsidRPr="00692B27">
        <w:rPr>
          <w:rFonts w:ascii="Arial" w:hAnsi="Arial" w:cs="Arial"/>
          <w:sz w:val="20"/>
          <w:szCs w:val="20"/>
        </w:rPr>
        <w:t>. Phase 1 is called the “TURF Readiness” phase and it requires a separate set of Knowledge, Attitude, IC, Barrier Removal, and Behavior Change goals to achieve the establishment of a TURF at each s</w:t>
      </w:r>
      <w:r w:rsidR="00F73CBD" w:rsidRPr="00692B27">
        <w:rPr>
          <w:rFonts w:ascii="Arial" w:hAnsi="Arial" w:cs="Arial"/>
          <w:sz w:val="20"/>
          <w:szCs w:val="20"/>
        </w:rPr>
        <w:t>ite. Once a site establishes it’</w:t>
      </w:r>
      <w:r w:rsidRPr="00692B27">
        <w:rPr>
          <w:rFonts w:ascii="Arial" w:hAnsi="Arial" w:cs="Arial"/>
          <w:sz w:val="20"/>
          <w:szCs w:val="20"/>
        </w:rPr>
        <w:t>s TURF-Reserve through an agreed upon Management Plan, then it transitions to the second phase, “TURF Implementation”, which is focused on achieving the Behavior Change of all fishers fishing outside the Reserve and only TURF-Reserve Members fishing inside the TURF area.</w:t>
      </w:r>
      <w:r w:rsidR="00F73CBD" w:rsidRPr="00692B27">
        <w:rPr>
          <w:rFonts w:ascii="Arial" w:hAnsi="Arial" w:cs="Arial"/>
          <w:sz w:val="20"/>
          <w:szCs w:val="20"/>
        </w:rPr>
        <w:t xml:space="preserve"> </w:t>
      </w:r>
      <w:r w:rsidRPr="00692B27">
        <w:rPr>
          <w:rFonts w:ascii="Arial" w:hAnsi="Arial" w:cs="Arial"/>
          <w:sz w:val="20"/>
          <w:szCs w:val="20"/>
        </w:rPr>
        <w:t xml:space="preserve">Both phases share the same Threat Reduction, Conservation Result, and Social Result goals, as the ultimate mission of the campaign does not change. </w:t>
      </w:r>
    </w:p>
    <w:p w14:paraId="256EB759" w14:textId="77777777" w:rsidR="005B5311" w:rsidRPr="00692B27" w:rsidRDefault="005B5311" w:rsidP="005B5311">
      <w:pPr>
        <w:rPr>
          <w:rFonts w:ascii="Arial" w:hAnsi="Arial" w:cs="Arial"/>
          <w:sz w:val="20"/>
          <w:szCs w:val="20"/>
        </w:rPr>
      </w:pPr>
    </w:p>
    <w:p w14:paraId="237C9DB0" w14:textId="77777777" w:rsidR="005B5311" w:rsidRPr="00692B27" w:rsidRDefault="005B5311" w:rsidP="005B5311">
      <w:pPr>
        <w:rPr>
          <w:rFonts w:ascii="Arial" w:hAnsi="Arial" w:cs="Arial"/>
          <w:sz w:val="20"/>
          <w:szCs w:val="20"/>
        </w:rPr>
      </w:pPr>
      <w:r w:rsidRPr="00692B27">
        <w:rPr>
          <w:rFonts w:ascii="Arial" w:hAnsi="Arial" w:cs="Arial"/>
          <w:sz w:val="20"/>
          <w:szCs w:val="20"/>
        </w:rPr>
        <w:t xml:space="preserve">The below image is a </w:t>
      </w:r>
      <w:ins w:id="3" w:author="Rocky Sanchez Tirona" w:date="2014-09-23T17:40:00Z">
        <w:r w:rsidR="00BE62D7">
          <w:rPr>
            <w:rFonts w:ascii="Arial" w:hAnsi="Arial" w:cs="Arial"/>
            <w:sz w:val="20"/>
            <w:szCs w:val="20"/>
          </w:rPr>
          <w:t xml:space="preserve">high-level </w:t>
        </w:r>
      </w:ins>
      <w:r w:rsidRPr="00692B27">
        <w:rPr>
          <w:rFonts w:ascii="Arial" w:hAnsi="Arial" w:cs="Arial"/>
          <w:sz w:val="20"/>
          <w:szCs w:val="20"/>
        </w:rPr>
        <w:t xml:space="preserve">summary of the Theory of Change. </w:t>
      </w:r>
    </w:p>
    <w:p w14:paraId="7EBA2B6F" w14:textId="77777777" w:rsidR="005B5311" w:rsidRDefault="005B5311" w:rsidP="005B5311">
      <w:pPr>
        <w:rPr>
          <w:sz w:val="20"/>
          <w:szCs w:val="20"/>
        </w:rPr>
      </w:pPr>
      <w:del w:id="4" w:author="Rocky Sanchez Tirona" w:date="2014-09-23T17:45:00Z">
        <w:r w:rsidDel="00490326">
          <w:rPr>
            <w:noProof/>
            <w:sz w:val="20"/>
            <w:szCs w:val="20"/>
            <w:rPrChange w:id="5" w:author="Unknown">
              <w:rPr>
                <w:noProof/>
              </w:rPr>
            </w:rPrChange>
          </w:rPr>
          <w:drawing>
            <wp:inline distT="0" distB="0" distL="0" distR="0" wp14:anchorId="53C970F2" wp14:editId="71FED0D3">
              <wp:extent cx="5740842" cy="37030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7641" cy="3700987"/>
                      </a:xfrm>
                      <a:prstGeom prst="rect">
                        <a:avLst/>
                      </a:prstGeom>
                      <a:noFill/>
                    </pic:spPr>
                  </pic:pic>
                </a:graphicData>
              </a:graphic>
            </wp:inline>
          </w:drawing>
        </w:r>
      </w:del>
      <w:ins w:id="6" w:author="Rocky Sanchez Tirona" w:date="2014-09-23T17:46:00Z">
        <w:r w:rsidR="00490326">
          <w:rPr>
            <w:noProof/>
            <w:sz w:val="20"/>
            <w:szCs w:val="20"/>
            <w:rPrChange w:id="7" w:author="Unknown">
              <w:rPr>
                <w:noProof/>
              </w:rPr>
            </w:rPrChange>
          </w:rPr>
          <w:drawing>
            <wp:inline distT="0" distB="0" distL="0" distR="0" wp14:anchorId="579E117B" wp14:editId="66118C00">
              <wp:extent cx="4921399" cy="3495525"/>
              <wp:effectExtent l="0" t="0" r="635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1">
                        <a:extLst>
                          <a:ext uri="{28A0092B-C50C-407E-A947-70E740481C1C}">
                            <a14:useLocalDpi xmlns:a14="http://schemas.microsoft.com/office/drawing/2010/main" val="0"/>
                          </a:ext>
                        </a:extLst>
                      </a:blip>
                      <a:srcRect l="5231" t="8279" r="5042" b="6746"/>
                      <a:stretch/>
                    </pic:blipFill>
                    <pic:spPr bwMode="auto">
                      <a:xfrm>
                        <a:off x="0" y="0"/>
                        <a:ext cx="4922838" cy="3496547"/>
                      </a:xfrm>
                      <a:prstGeom prst="rect">
                        <a:avLst/>
                      </a:prstGeom>
                      <a:ln>
                        <a:noFill/>
                      </a:ln>
                      <a:extLst>
                        <a:ext uri="{53640926-AAD7-44D8-BBD7-CCE9431645EC}">
                          <a14:shadowObscured xmlns:a14="http://schemas.microsoft.com/office/drawing/2010/main"/>
                        </a:ext>
                      </a:extLst>
                    </pic:spPr>
                  </pic:pic>
                </a:graphicData>
              </a:graphic>
            </wp:inline>
          </w:drawing>
        </w:r>
      </w:ins>
    </w:p>
    <w:p w14:paraId="47213640" w14:textId="77777777" w:rsidR="005B5311" w:rsidRPr="00902C17" w:rsidRDefault="005B5311" w:rsidP="005B5311">
      <w:pPr>
        <w:rPr>
          <w:sz w:val="20"/>
          <w:szCs w:val="20"/>
        </w:rPr>
      </w:pPr>
    </w:p>
    <w:p w14:paraId="602B0D4A" w14:textId="77777777" w:rsidR="005B5311" w:rsidRPr="00692B27" w:rsidDel="00BE62D7" w:rsidRDefault="005B5311">
      <w:pPr>
        <w:numPr>
          <w:ilvl w:val="1"/>
          <w:numId w:val="14"/>
        </w:numPr>
        <w:shd w:val="clear" w:color="auto" w:fill="C4BC96" w:themeFill="background2" w:themeFillShade="BF"/>
        <w:ind w:left="360"/>
        <w:rPr>
          <w:del w:id="8" w:author="Rocky Sanchez Tirona" w:date="2014-09-23T17:41:00Z"/>
          <w:rFonts w:ascii="Arial" w:hAnsi="Arial" w:cs="Arial"/>
          <w:b/>
          <w:sz w:val="20"/>
          <w:szCs w:val="20"/>
        </w:rPr>
        <w:pPrChange w:id="9" w:author="Rocky Sanchez Tirona" w:date="2014-09-23T17:56:00Z">
          <w:pPr>
            <w:shd w:val="clear" w:color="auto" w:fill="C4BC96" w:themeFill="background2" w:themeFillShade="BF"/>
          </w:pPr>
        </w:pPrChange>
      </w:pPr>
      <w:del w:id="10" w:author="Rocky Sanchez Tirona" w:date="2014-09-23T17:41:00Z">
        <w:r w:rsidRPr="00692B27" w:rsidDel="00BE62D7">
          <w:rPr>
            <w:rFonts w:ascii="Arial" w:hAnsi="Arial" w:cs="Arial"/>
            <w:b/>
            <w:sz w:val="20"/>
            <w:szCs w:val="20"/>
          </w:rPr>
          <w:delText>DETAILED Philippines 3 Cohort Theory of Change</w:delText>
        </w:r>
      </w:del>
    </w:p>
    <w:p w14:paraId="6EA9BA21" w14:textId="77777777" w:rsidR="005B5311" w:rsidRPr="00692B27" w:rsidDel="00BE62D7" w:rsidRDefault="005B5311">
      <w:pPr>
        <w:numPr>
          <w:ilvl w:val="1"/>
          <w:numId w:val="14"/>
        </w:numPr>
        <w:ind w:left="360"/>
        <w:jc w:val="both"/>
        <w:rPr>
          <w:del w:id="11" w:author="Rocky Sanchez Tirona" w:date="2014-09-23T17:41:00Z"/>
          <w:rFonts w:ascii="Arial" w:hAnsi="Arial" w:cs="Arial"/>
          <w:sz w:val="20"/>
          <w:szCs w:val="20"/>
          <w:u w:val="single"/>
        </w:rPr>
        <w:pPrChange w:id="12" w:author="Rocky Sanchez Tirona" w:date="2014-09-23T17:56:00Z">
          <w:pPr>
            <w:jc w:val="both"/>
          </w:pPr>
        </w:pPrChange>
      </w:pPr>
      <w:del w:id="13" w:author="Rocky Sanchez Tirona" w:date="2014-09-23T17:41:00Z">
        <w:r w:rsidRPr="00692B27" w:rsidDel="00BE62D7">
          <w:rPr>
            <w:rFonts w:ascii="Arial" w:hAnsi="Arial" w:cs="Arial"/>
            <w:sz w:val="20"/>
            <w:szCs w:val="20"/>
            <w:u w:val="single"/>
          </w:rPr>
          <w:delText>Threat Reduction through Social Result</w:delText>
        </w:r>
      </w:del>
    </w:p>
    <w:p w14:paraId="00567390" w14:textId="77777777" w:rsidR="005B5311" w:rsidRPr="00692B27" w:rsidDel="00BE62D7" w:rsidRDefault="005B5311">
      <w:pPr>
        <w:numPr>
          <w:ilvl w:val="1"/>
          <w:numId w:val="14"/>
        </w:numPr>
        <w:ind w:left="360"/>
        <w:jc w:val="both"/>
        <w:rPr>
          <w:del w:id="14" w:author="Rocky Sanchez Tirona" w:date="2014-09-23T17:41:00Z"/>
          <w:rFonts w:ascii="Arial" w:hAnsi="Arial" w:cs="Arial"/>
          <w:sz w:val="20"/>
          <w:szCs w:val="20"/>
        </w:rPr>
        <w:pPrChange w:id="15" w:author="Rocky Sanchez Tirona" w:date="2014-09-23T17:56:00Z">
          <w:pPr>
            <w:jc w:val="both"/>
          </w:pPr>
        </w:pPrChange>
      </w:pPr>
      <w:del w:id="16" w:author="Rocky Sanchez Tirona" w:date="2014-09-23T17:41:00Z">
        <w:r w:rsidRPr="00692B27" w:rsidDel="00BE62D7">
          <w:rPr>
            <w:rFonts w:ascii="Arial" w:hAnsi="Arial" w:cs="Arial"/>
            <w:sz w:val="20"/>
            <w:szCs w:val="20"/>
          </w:rPr>
          <w:delText>The desired TR, CR, and SR goals stay constant throughout the cohort timeline, and are described here. These are not repeated in the below two tabled</w:delText>
        </w:r>
        <w:r w:rsidR="00F73CBD" w:rsidRPr="00692B27" w:rsidDel="00BE62D7">
          <w:rPr>
            <w:rFonts w:ascii="Arial" w:hAnsi="Arial" w:cs="Arial"/>
            <w:sz w:val="20"/>
            <w:szCs w:val="20"/>
          </w:rPr>
          <w:delText>:</w:delText>
        </w:r>
      </w:del>
    </w:p>
    <w:p w14:paraId="0F9BFA43" w14:textId="77777777" w:rsidR="005B5311" w:rsidRPr="00902C17" w:rsidDel="00BE62D7" w:rsidRDefault="005B5311">
      <w:pPr>
        <w:numPr>
          <w:ilvl w:val="1"/>
          <w:numId w:val="14"/>
        </w:numPr>
        <w:ind w:left="360"/>
        <w:rPr>
          <w:del w:id="17" w:author="Rocky Sanchez Tirona" w:date="2014-09-23T17:41:00Z"/>
          <w:sz w:val="20"/>
          <w:szCs w:val="20"/>
          <w:u w:val="single"/>
        </w:rPr>
        <w:pPrChange w:id="18" w:author="Rocky Sanchez Tirona" w:date="2014-09-23T17:56:00Z">
          <w:pPr/>
        </w:pPrChange>
      </w:pPr>
    </w:p>
    <w:tbl>
      <w:tblPr>
        <w:tblStyle w:val="TableGrid"/>
        <w:tblW w:w="9360" w:type="dxa"/>
        <w:tblInd w:w="108" w:type="dxa"/>
        <w:tblLayout w:type="fixed"/>
        <w:tblLook w:val="04A0" w:firstRow="1" w:lastRow="0" w:firstColumn="1" w:lastColumn="0" w:noHBand="0" w:noVBand="1"/>
      </w:tblPr>
      <w:tblGrid>
        <w:gridCol w:w="3120"/>
        <w:gridCol w:w="3120"/>
        <w:gridCol w:w="3120"/>
      </w:tblGrid>
      <w:tr w:rsidR="005B5311" w:rsidRPr="00902C17" w:rsidDel="00BE62D7" w14:paraId="5807AD02" w14:textId="77777777" w:rsidTr="00BD3522">
        <w:trPr>
          <w:trHeight w:val="539"/>
          <w:del w:id="19" w:author="Rocky Sanchez Tirona" w:date="2014-09-23T17:41:00Z"/>
        </w:trPr>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76923C" w:themeFill="accent3" w:themeFillShade="BF"/>
            <w:vAlign w:val="center"/>
            <w:hideMark/>
          </w:tcPr>
          <w:p w14:paraId="6DDC907D" w14:textId="77777777" w:rsidR="005B5311" w:rsidRPr="00902C17" w:rsidDel="00BE62D7" w:rsidRDefault="005B5311">
            <w:pPr>
              <w:numPr>
                <w:ilvl w:val="1"/>
                <w:numId w:val="14"/>
              </w:numPr>
              <w:spacing w:line="276" w:lineRule="auto"/>
              <w:ind w:left="360"/>
              <w:jc w:val="center"/>
              <w:rPr>
                <w:del w:id="20" w:author="Rocky Sanchez Tirona" w:date="2014-09-23T17:41:00Z"/>
                <w:rFonts w:ascii="Arial" w:eastAsiaTheme="majorEastAsia" w:hAnsi="Arial" w:cs="Arial"/>
                <w:b/>
                <w:bCs/>
                <w:sz w:val="24"/>
                <w:szCs w:val="24"/>
                <w:lang w:eastAsia="zh-CN"/>
              </w:rPr>
              <w:pPrChange w:id="21" w:author="Rocky Sanchez Tirona" w:date="2014-09-23T17:56:00Z">
                <w:pPr>
                  <w:spacing w:line="276" w:lineRule="auto"/>
                  <w:jc w:val="center"/>
                </w:pPr>
              </w:pPrChange>
            </w:pPr>
            <w:del w:id="22" w:author="Rocky Sanchez Tirona" w:date="2014-09-23T17:41:00Z">
              <w:r w:rsidRPr="00902C17" w:rsidDel="00BE62D7">
                <w:rPr>
                  <w:rFonts w:ascii="Arial" w:eastAsiaTheme="majorEastAsia" w:hAnsi="Arial" w:cs="Arial"/>
                  <w:b/>
                  <w:bCs/>
                  <w:lang w:eastAsia="zh-CN"/>
                </w:rPr>
                <w:delText>Threat Reduction &gt;</w:delText>
              </w:r>
            </w:del>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17365D" w:themeFill="text2" w:themeFillShade="BF"/>
            <w:vAlign w:val="center"/>
            <w:hideMark/>
          </w:tcPr>
          <w:p w14:paraId="41A003CD" w14:textId="77777777" w:rsidR="005B5311" w:rsidRPr="00902C17" w:rsidDel="00BE62D7" w:rsidRDefault="005B5311">
            <w:pPr>
              <w:numPr>
                <w:ilvl w:val="1"/>
                <w:numId w:val="14"/>
              </w:numPr>
              <w:spacing w:line="276" w:lineRule="auto"/>
              <w:ind w:left="360"/>
              <w:jc w:val="center"/>
              <w:rPr>
                <w:del w:id="23" w:author="Rocky Sanchez Tirona" w:date="2014-09-23T17:41:00Z"/>
                <w:rFonts w:ascii="Arial" w:eastAsiaTheme="majorEastAsia" w:hAnsi="Arial" w:cs="Arial"/>
                <w:b/>
                <w:bCs/>
                <w:color w:val="FFFFFF" w:themeColor="background1"/>
                <w:sz w:val="24"/>
                <w:szCs w:val="24"/>
                <w:lang w:eastAsia="zh-CN"/>
              </w:rPr>
              <w:pPrChange w:id="24" w:author="Rocky Sanchez Tirona" w:date="2014-09-23T17:56:00Z">
                <w:pPr>
                  <w:spacing w:line="276" w:lineRule="auto"/>
                  <w:jc w:val="center"/>
                </w:pPr>
              </w:pPrChange>
            </w:pPr>
            <w:del w:id="25" w:author="Rocky Sanchez Tirona" w:date="2014-09-23T17:41:00Z">
              <w:r w:rsidRPr="00902C17" w:rsidDel="00BE62D7">
                <w:rPr>
                  <w:rFonts w:ascii="Arial" w:eastAsiaTheme="majorEastAsia" w:hAnsi="Arial" w:cs="Arial"/>
                  <w:b/>
                  <w:bCs/>
                  <w:color w:val="FFFFFF" w:themeColor="background1"/>
                  <w:lang w:eastAsia="zh-CN"/>
                </w:rPr>
                <w:delText>Conservation Result &gt;</w:delText>
              </w:r>
            </w:del>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17365D" w:themeFill="text2" w:themeFillShade="BF"/>
            <w:vAlign w:val="center"/>
          </w:tcPr>
          <w:p w14:paraId="32BEAD36" w14:textId="77777777" w:rsidR="005B5311" w:rsidRPr="00902C17" w:rsidDel="00BE62D7" w:rsidRDefault="005B5311">
            <w:pPr>
              <w:numPr>
                <w:ilvl w:val="1"/>
                <w:numId w:val="14"/>
              </w:numPr>
              <w:ind w:left="360"/>
              <w:jc w:val="center"/>
              <w:rPr>
                <w:del w:id="26" w:author="Rocky Sanchez Tirona" w:date="2014-09-23T17:41:00Z"/>
                <w:rFonts w:ascii="Arial" w:eastAsiaTheme="majorEastAsia" w:hAnsi="Arial" w:cs="Arial"/>
                <w:b/>
                <w:bCs/>
                <w:color w:val="FFFFFF" w:themeColor="background1"/>
                <w:sz w:val="24"/>
                <w:szCs w:val="24"/>
                <w:lang w:eastAsia="zh-CN"/>
              </w:rPr>
              <w:pPrChange w:id="27" w:author="Rocky Sanchez Tirona" w:date="2014-09-23T17:56:00Z">
                <w:pPr>
                  <w:jc w:val="center"/>
                </w:pPr>
              </w:pPrChange>
            </w:pPr>
            <w:del w:id="28" w:author="Rocky Sanchez Tirona" w:date="2014-09-23T17:41:00Z">
              <w:r w:rsidRPr="00902C17" w:rsidDel="00BE62D7">
                <w:rPr>
                  <w:rFonts w:ascii="Arial" w:eastAsiaTheme="majorEastAsia" w:hAnsi="Arial" w:cs="Arial"/>
                  <w:b/>
                  <w:bCs/>
                  <w:color w:val="FFFFFF" w:themeColor="background1"/>
                  <w:lang w:eastAsia="zh-CN"/>
                </w:rPr>
                <w:delText>Social Result</w:delText>
              </w:r>
            </w:del>
          </w:p>
        </w:tc>
      </w:tr>
      <w:tr w:rsidR="005B5311" w:rsidRPr="008A5FB7" w:rsidDel="00BE62D7" w14:paraId="79B313C1" w14:textId="77777777" w:rsidTr="00BD3522">
        <w:trPr>
          <w:trHeight w:val="1538"/>
          <w:del w:id="29" w:author="Rocky Sanchez Tirona" w:date="2014-09-23T17:41:00Z"/>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50F00" w14:textId="77777777" w:rsidR="005B5311" w:rsidRPr="008978E8" w:rsidDel="00BE62D7" w:rsidRDefault="005B5311">
            <w:pPr>
              <w:numPr>
                <w:ilvl w:val="1"/>
                <w:numId w:val="14"/>
              </w:numPr>
              <w:spacing w:before="240"/>
              <w:ind w:left="360"/>
              <w:rPr>
                <w:del w:id="30" w:author="Rocky Sanchez Tirona" w:date="2014-09-23T17:41:00Z"/>
                <w:rFonts w:ascii="Arial" w:eastAsiaTheme="minorEastAsia" w:hAnsi="Arial" w:cs="Arial"/>
                <w:sz w:val="24"/>
                <w:szCs w:val="24"/>
                <w:lang w:eastAsia="zh-CN"/>
              </w:rPr>
              <w:pPrChange w:id="31" w:author="Rocky Sanchez Tirona" w:date="2014-09-23T17:56:00Z">
                <w:pPr>
                  <w:spacing w:before="240"/>
                </w:pPr>
              </w:pPrChange>
            </w:pPr>
            <w:del w:id="32" w:author="Rocky Sanchez Tirona" w:date="2014-09-23T17:41:00Z">
              <w:r w:rsidRPr="008978E8" w:rsidDel="00BE62D7">
                <w:rPr>
                  <w:rFonts w:ascii="Arial" w:hAnsi="Arial" w:cs="Arial"/>
                  <w:lang w:eastAsia="zh-CN"/>
                </w:rPr>
                <w:delText>Reduction in human-induced threat of over-fishing of local fisheries:</w:delText>
              </w:r>
            </w:del>
          </w:p>
          <w:p w14:paraId="409D54B5" w14:textId="77777777" w:rsidR="005B5311" w:rsidRPr="008978E8" w:rsidDel="00BE62D7" w:rsidRDefault="005B5311">
            <w:pPr>
              <w:pStyle w:val="ListParagraph"/>
              <w:numPr>
                <w:ilvl w:val="1"/>
                <w:numId w:val="14"/>
              </w:numPr>
              <w:ind w:left="360"/>
              <w:rPr>
                <w:del w:id="33" w:author="Rocky Sanchez Tirona" w:date="2014-09-23T17:41:00Z"/>
                <w:rFonts w:ascii="Arial" w:eastAsiaTheme="minorEastAsia" w:hAnsi="Arial" w:cs="Arial"/>
                <w:sz w:val="24"/>
                <w:szCs w:val="24"/>
                <w:lang w:eastAsia="zh-CN"/>
              </w:rPr>
              <w:pPrChange w:id="34" w:author="Rocky Sanchez Tirona" w:date="2014-09-23T17:56:00Z">
                <w:pPr>
                  <w:pStyle w:val="ListParagraph"/>
                  <w:numPr>
                    <w:numId w:val="33"/>
                  </w:numPr>
                  <w:tabs>
                    <w:tab w:val="num" w:pos="360"/>
                    <w:tab w:val="num" w:pos="720"/>
                  </w:tabs>
                  <w:ind w:hanging="720"/>
                </w:pPr>
              </w:pPrChange>
            </w:pPr>
            <w:del w:id="35" w:author="Rocky Sanchez Tirona" w:date="2014-09-23T17:41:00Z">
              <w:r w:rsidRPr="008978E8" w:rsidDel="00BE62D7">
                <w:rPr>
                  <w:rFonts w:ascii="Arial" w:hAnsi="Arial" w:cs="Arial"/>
                  <w:lang w:eastAsia="zh-CN"/>
                </w:rPr>
                <w:delText>Decrease in TURF-Reserve violations by all fishers (through self-compliance).</w:delText>
              </w:r>
            </w:del>
          </w:p>
          <w:p w14:paraId="6EC77832" w14:textId="77777777" w:rsidR="005B5311" w:rsidRPr="008978E8" w:rsidDel="00BE62D7" w:rsidRDefault="005B5311">
            <w:pPr>
              <w:pStyle w:val="ListParagraph"/>
              <w:numPr>
                <w:ilvl w:val="1"/>
                <w:numId w:val="14"/>
              </w:numPr>
              <w:spacing w:before="240"/>
              <w:ind w:left="360"/>
              <w:rPr>
                <w:del w:id="36" w:author="Rocky Sanchez Tirona" w:date="2014-09-23T17:41:00Z"/>
                <w:rFonts w:ascii="Arial" w:eastAsiaTheme="minorEastAsia" w:hAnsi="Arial" w:cs="Arial"/>
                <w:sz w:val="24"/>
                <w:szCs w:val="24"/>
                <w:lang w:eastAsia="zh-CN"/>
              </w:rPr>
              <w:pPrChange w:id="37" w:author="Rocky Sanchez Tirona" w:date="2014-09-23T17:56:00Z">
                <w:pPr>
                  <w:pStyle w:val="ListParagraph"/>
                  <w:numPr>
                    <w:numId w:val="33"/>
                  </w:numPr>
                  <w:tabs>
                    <w:tab w:val="num" w:pos="360"/>
                    <w:tab w:val="num" w:pos="720"/>
                  </w:tabs>
                  <w:spacing w:before="240"/>
                  <w:ind w:hanging="720"/>
                </w:pPr>
              </w:pPrChange>
            </w:pPr>
            <w:del w:id="38" w:author="Rocky Sanchez Tirona" w:date="2014-09-23T17:41:00Z">
              <w:r w:rsidRPr="008978E8" w:rsidDel="00BE62D7">
                <w:rPr>
                  <w:rFonts w:ascii="Arial" w:hAnsi="Arial" w:cs="Arial"/>
                  <w:lang w:eastAsia="zh-CN"/>
                </w:rPr>
                <w:delText>Stabilized or decreased fish mortality of top species under Management (in 6 years).</w:delText>
              </w:r>
            </w:del>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B0B33" w14:textId="77777777" w:rsidR="001F6D53" w:rsidDel="00BE62D7" w:rsidRDefault="005B5311">
            <w:pPr>
              <w:numPr>
                <w:ilvl w:val="1"/>
                <w:numId w:val="14"/>
              </w:numPr>
              <w:spacing w:before="240"/>
              <w:ind w:left="360"/>
              <w:rPr>
                <w:del w:id="39" w:author="Rocky Sanchez Tirona" w:date="2014-09-23T17:41:00Z"/>
                <w:rFonts w:ascii="Arial" w:eastAsiaTheme="minorEastAsia" w:hAnsi="Arial" w:cs="Arial"/>
                <w:sz w:val="24"/>
                <w:szCs w:val="24"/>
                <w:lang w:eastAsia="zh-CN"/>
              </w:rPr>
              <w:pPrChange w:id="40" w:author="Rocky Sanchez Tirona" w:date="2014-09-23T17:56:00Z">
                <w:pPr>
                  <w:spacing w:before="240"/>
                </w:pPr>
              </w:pPrChange>
            </w:pPr>
            <w:del w:id="41" w:author="Rocky Sanchez Tirona" w:date="2014-09-23T17:41:00Z">
              <w:r w:rsidRPr="008978E8" w:rsidDel="00BE62D7">
                <w:rPr>
                  <w:rFonts w:ascii="Arial" w:hAnsi="Arial" w:cs="Arial"/>
                  <w:u w:val="single"/>
                  <w:lang w:eastAsia="zh-CN"/>
                </w:rPr>
                <w:delText>More and bigger fish:</w:delText>
              </w:r>
              <w:r w:rsidRPr="008978E8" w:rsidDel="00BE62D7">
                <w:rPr>
                  <w:rFonts w:ascii="Arial" w:hAnsi="Arial" w:cs="Arial"/>
                  <w:lang w:eastAsia="zh-CN"/>
                </w:rPr>
                <w:delText xml:space="preserve"> Maintain or increase fish biomass ratio, length, density, and diversity </w:delText>
              </w:r>
              <w:r w:rsidDel="00BE62D7">
                <w:rPr>
                  <w:rFonts w:ascii="Arial" w:hAnsi="Arial" w:cs="Arial"/>
                  <w:lang w:eastAsia="zh-CN"/>
                </w:rPr>
                <w:delText xml:space="preserve">within TURF-Reserve </w:delText>
              </w:r>
              <w:r w:rsidRPr="008978E8" w:rsidDel="00BE62D7">
                <w:rPr>
                  <w:rFonts w:ascii="Arial" w:hAnsi="Arial" w:cs="Arial"/>
                  <w:lang w:eastAsia="zh-CN"/>
                </w:rPr>
                <w:delText>(in 6 years).</w:delText>
              </w:r>
            </w:del>
          </w:p>
          <w:p w14:paraId="40C9993D" w14:textId="77777777" w:rsidR="005B5311" w:rsidRPr="008978E8" w:rsidDel="00BE62D7" w:rsidRDefault="005B5311">
            <w:pPr>
              <w:numPr>
                <w:ilvl w:val="1"/>
                <w:numId w:val="14"/>
              </w:numPr>
              <w:spacing w:before="240"/>
              <w:ind w:left="360"/>
              <w:rPr>
                <w:del w:id="42" w:author="Rocky Sanchez Tirona" w:date="2014-09-23T17:41:00Z"/>
                <w:rFonts w:ascii="Arial" w:eastAsiaTheme="minorEastAsia" w:hAnsi="Arial" w:cs="Arial"/>
                <w:sz w:val="24"/>
                <w:szCs w:val="24"/>
                <w:lang w:eastAsia="zh-CN"/>
              </w:rPr>
              <w:pPrChange w:id="43" w:author="Rocky Sanchez Tirona" w:date="2014-09-23T17:56:00Z">
                <w:pPr>
                  <w:spacing w:before="240"/>
                </w:pPr>
              </w:pPrChange>
            </w:pPr>
            <w:del w:id="44" w:author="Rocky Sanchez Tirona" w:date="2014-09-23T17:41:00Z">
              <w:r w:rsidRPr="008978E8" w:rsidDel="00BE62D7">
                <w:rPr>
                  <w:rFonts w:ascii="Arial" w:hAnsi="Arial" w:cs="Arial"/>
                  <w:u w:val="single"/>
                  <w:lang w:eastAsia="zh-CN"/>
                </w:rPr>
                <w:delText>Healthier habitats:</w:delText>
              </w:r>
              <w:r w:rsidRPr="008978E8" w:rsidDel="00BE62D7">
                <w:rPr>
                  <w:rFonts w:ascii="Arial" w:hAnsi="Arial" w:cs="Arial"/>
                  <w:lang w:eastAsia="zh-CN"/>
                </w:rPr>
                <w:delText xml:space="preserve"> Maintain or increase coral and </w:delText>
              </w:r>
              <w:r w:rsidDel="00BE62D7">
                <w:rPr>
                  <w:rFonts w:ascii="Arial" w:hAnsi="Arial" w:cs="Arial"/>
                  <w:lang w:eastAsia="zh-CN"/>
                </w:rPr>
                <w:delText xml:space="preserve">other applicable habitat cover within TURF-Reserve </w:delText>
              </w:r>
              <w:r w:rsidRPr="008978E8" w:rsidDel="00BE62D7">
                <w:rPr>
                  <w:rFonts w:ascii="Arial" w:hAnsi="Arial" w:cs="Arial"/>
                  <w:lang w:eastAsia="zh-CN"/>
                </w:rPr>
                <w:delText>(in 6 years).</w:delText>
              </w:r>
            </w:del>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8A0CA" w14:textId="77777777" w:rsidR="005B5311" w:rsidRPr="008978E8" w:rsidDel="00BE62D7" w:rsidRDefault="005B5311">
            <w:pPr>
              <w:numPr>
                <w:ilvl w:val="1"/>
                <w:numId w:val="14"/>
              </w:numPr>
              <w:spacing w:before="240"/>
              <w:ind w:left="360"/>
              <w:rPr>
                <w:del w:id="45" w:author="Rocky Sanchez Tirona" w:date="2014-09-23T17:41:00Z"/>
                <w:rFonts w:ascii="Arial" w:eastAsiaTheme="minorEastAsia" w:hAnsi="Arial" w:cs="Arial"/>
                <w:sz w:val="24"/>
                <w:szCs w:val="24"/>
                <w:u w:val="single"/>
                <w:lang w:eastAsia="zh-CN"/>
              </w:rPr>
              <w:pPrChange w:id="46" w:author="Rocky Sanchez Tirona" w:date="2014-09-23T17:56:00Z">
                <w:pPr>
                  <w:spacing w:before="240"/>
                </w:pPr>
              </w:pPrChange>
            </w:pPr>
            <w:del w:id="47" w:author="Rocky Sanchez Tirona" w:date="2014-09-23T17:41:00Z">
              <w:r w:rsidRPr="008978E8" w:rsidDel="00BE62D7">
                <w:rPr>
                  <w:rFonts w:ascii="Arial" w:hAnsi="Arial" w:cs="Arial"/>
                  <w:u w:val="single"/>
                  <w:lang w:eastAsia="zh-CN"/>
                </w:rPr>
                <w:delText>More fish and improved well-being to the fishing households</w:delText>
              </w:r>
              <w:r w:rsidRPr="008978E8" w:rsidDel="00BE62D7">
                <w:rPr>
                  <w:rFonts w:ascii="Arial" w:hAnsi="Arial" w:cs="Arial"/>
                  <w:lang w:eastAsia="zh-CN"/>
                </w:rPr>
                <w:delText>:</w:delText>
              </w:r>
              <w:r w:rsidR="00F73CBD" w:rsidDel="00BE62D7">
                <w:rPr>
                  <w:rFonts w:ascii="Arial" w:hAnsi="Arial" w:cs="Arial"/>
                  <w:lang w:eastAsia="zh-CN"/>
                </w:rPr>
                <w:delText xml:space="preserve"> </w:delText>
              </w:r>
              <w:r w:rsidRPr="00902C17" w:rsidDel="00BE62D7">
                <w:rPr>
                  <w:rFonts w:ascii="Arial" w:hAnsi="Arial" w:cs="Arial"/>
                  <w:lang w:eastAsia="zh-CN"/>
                </w:rPr>
                <w:delText>Maintain or increase food source for fishers, either through direct consumption or through increase in income/profit from selling fish to buy food (in 6 years).</w:delText>
              </w:r>
            </w:del>
          </w:p>
          <w:p w14:paraId="130D20E1" w14:textId="77777777" w:rsidR="005B5311" w:rsidRPr="00B53A34" w:rsidDel="00BE62D7" w:rsidRDefault="005B5311">
            <w:pPr>
              <w:numPr>
                <w:ilvl w:val="1"/>
                <w:numId w:val="14"/>
              </w:numPr>
              <w:spacing w:before="240"/>
              <w:ind w:left="360"/>
              <w:rPr>
                <w:del w:id="48" w:author="Rocky Sanchez Tirona" w:date="2014-09-23T17:41:00Z"/>
                <w:rFonts w:ascii="Arial" w:eastAsiaTheme="minorEastAsia" w:hAnsi="Arial" w:cs="Arial"/>
                <w:sz w:val="24"/>
                <w:szCs w:val="24"/>
                <w:lang w:eastAsia="zh-CN"/>
              </w:rPr>
              <w:pPrChange w:id="49" w:author="Rocky Sanchez Tirona" w:date="2014-09-23T17:56:00Z">
                <w:pPr>
                  <w:tabs>
                    <w:tab w:val="center" w:pos="4320"/>
                    <w:tab w:val="right" w:pos="8640"/>
                  </w:tabs>
                  <w:spacing w:before="240"/>
                </w:pPr>
              </w:pPrChange>
            </w:pPr>
          </w:p>
        </w:tc>
      </w:tr>
    </w:tbl>
    <w:p w14:paraId="6609BFE8" w14:textId="77777777" w:rsidR="005B5311" w:rsidRPr="008978E8" w:rsidDel="00BE62D7" w:rsidRDefault="005B5311">
      <w:pPr>
        <w:numPr>
          <w:ilvl w:val="1"/>
          <w:numId w:val="14"/>
        </w:numPr>
        <w:ind w:left="360"/>
        <w:rPr>
          <w:del w:id="50" w:author="Rocky Sanchez Tirona" w:date="2014-09-23T17:41:00Z"/>
          <w:sz w:val="20"/>
          <w:szCs w:val="20"/>
          <w:u w:val="single"/>
        </w:rPr>
        <w:pPrChange w:id="51" w:author="Rocky Sanchez Tirona" w:date="2014-09-23T17:56:00Z">
          <w:pPr/>
        </w:pPrChange>
      </w:pPr>
    </w:p>
    <w:p w14:paraId="1F141D98" w14:textId="77777777" w:rsidR="005B5311" w:rsidRPr="00692B27" w:rsidDel="00BE62D7" w:rsidRDefault="005B5311">
      <w:pPr>
        <w:numPr>
          <w:ilvl w:val="1"/>
          <w:numId w:val="14"/>
        </w:numPr>
        <w:ind w:left="360"/>
        <w:jc w:val="both"/>
        <w:rPr>
          <w:del w:id="52" w:author="Rocky Sanchez Tirona" w:date="2014-09-23T17:41:00Z"/>
          <w:rFonts w:ascii="Arial" w:hAnsi="Arial" w:cs="Arial"/>
          <w:sz w:val="20"/>
          <w:szCs w:val="20"/>
          <w:u w:val="single"/>
        </w:rPr>
        <w:pPrChange w:id="53" w:author="Rocky Sanchez Tirona" w:date="2014-09-23T17:56:00Z">
          <w:pPr>
            <w:jc w:val="both"/>
          </w:pPr>
        </w:pPrChange>
      </w:pPr>
      <w:del w:id="54" w:author="Rocky Sanchez Tirona" w:date="2014-09-23T17:41:00Z">
        <w:r w:rsidRPr="00692B27" w:rsidDel="00BE62D7">
          <w:rPr>
            <w:rFonts w:ascii="Arial" w:hAnsi="Arial" w:cs="Arial"/>
            <w:sz w:val="20"/>
            <w:szCs w:val="20"/>
            <w:u w:val="single"/>
          </w:rPr>
          <w:delText>Phase 1: TURF Readiness (1 year)</w:delText>
        </w:r>
      </w:del>
    </w:p>
    <w:p w14:paraId="61C022CA" w14:textId="77777777" w:rsidR="005B5311" w:rsidRPr="00692B27" w:rsidDel="00BE62D7" w:rsidRDefault="005B5311">
      <w:pPr>
        <w:numPr>
          <w:ilvl w:val="1"/>
          <w:numId w:val="14"/>
        </w:numPr>
        <w:ind w:left="360"/>
        <w:jc w:val="both"/>
        <w:rPr>
          <w:del w:id="55" w:author="Rocky Sanchez Tirona" w:date="2014-09-23T17:41:00Z"/>
          <w:rFonts w:ascii="Arial" w:hAnsi="Arial" w:cs="Arial"/>
          <w:sz w:val="20"/>
          <w:szCs w:val="20"/>
        </w:rPr>
        <w:pPrChange w:id="56" w:author="Rocky Sanchez Tirona" w:date="2014-09-23T17:56:00Z">
          <w:pPr>
            <w:jc w:val="both"/>
          </w:pPr>
        </w:pPrChange>
      </w:pPr>
      <w:del w:id="57" w:author="Rocky Sanchez Tirona" w:date="2014-09-23T17:41:00Z">
        <w:r w:rsidRPr="00692B27" w:rsidDel="00BE62D7">
          <w:rPr>
            <w:rFonts w:ascii="Arial" w:hAnsi="Arial" w:cs="Arial"/>
            <w:sz w:val="20"/>
            <w:szCs w:val="20"/>
          </w:rPr>
          <w:delText>The first year of the Pride campaign is focused on securing buy-in to the TURF-Reserve model and establishing the management bodies, TURF design, rules and regulations for inclusion in the Management Plan. The below K, A, IC and BR steps are needed to reach this goal by end of Year 1.</w:delText>
        </w:r>
      </w:del>
    </w:p>
    <w:p w14:paraId="23037FAB" w14:textId="77777777" w:rsidR="005B5311" w:rsidRPr="00692B27" w:rsidDel="00BE62D7" w:rsidRDefault="005B5311">
      <w:pPr>
        <w:numPr>
          <w:ilvl w:val="1"/>
          <w:numId w:val="14"/>
        </w:numPr>
        <w:ind w:left="360"/>
        <w:rPr>
          <w:del w:id="58" w:author="Rocky Sanchez Tirona" w:date="2014-09-23T17:41:00Z"/>
          <w:rFonts w:ascii="Arial" w:hAnsi="Arial" w:cs="Arial"/>
          <w:sz w:val="20"/>
          <w:szCs w:val="20"/>
          <w:u w:val="single"/>
        </w:rPr>
        <w:pPrChange w:id="59" w:author="Rocky Sanchez Tirona" w:date="2014-09-23T17:56:00Z">
          <w:pPr/>
        </w:pPrChange>
      </w:pPr>
    </w:p>
    <w:tbl>
      <w:tblPr>
        <w:tblStyle w:val="TableGrid"/>
        <w:tblW w:w="9360" w:type="dxa"/>
        <w:tblInd w:w="108" w:type="dxa"/>
        <w:tblLayout w:type="fixed"/>
        <w:tblLook w:val="04A0" w:firstRow="1" w:lastRow="0" w:firstColumn="1" w:lastColumn="0" w:noHBand="0" w:noVBand="1"/>
      </w:tblPr>
      <w:tblGrid>
        <w:gridCol w:w="1872"/>
        <w:gridCol w:w="1872"/>
        <w:gridCol w:w="1872"/>
        <w:gridCol w:w="1872"/>
        <w:gridCol w:w="1872"/>
      </w:tblGrid>
      <w:tr w:rsidR="005B5311" w:rsidRPr="008A5FB7" w:rsidDel="00BE62D7" w14:paraId="05CD6FD3" w14:textId="77777777" w:rsidTr="00BD3522">
        <w:trPr>
          <w:trHeight w:val="531"/>
          <w:del w:id="60" w:author="Rocky Sanchez Tirona" w:date="2014-09-23T17:41:00Z"/>
        </w:trPr>
        <w:tc>
          <w:tcPr>
            <w:tcW w:w="187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76923C" w:themeFill="accent3" w:themeFillShade="BF"/>
            <w:vAlign w:val="center"/>
            <w:hideMark/>
          </w:tcPr>
          <w:p w14:paraId="58458641" w14:textId="77777777" w:rsidR="005B5311" w:rsidRPr="008978E8" w:rsidDel="00BE62D7" w:rsidRDefault="005B5311">
            <w:pPr>
              <w:numPr>
                <w:ilvl w:val="1"/>
                <w:numId w:val="14"/>
              </w:numPr>
              <w:spacing w:line="276" w:lineRule="auto"/>
              <w:ind w:left="360"/>
              <w:jc w:val="center"/>
              <w:rPr>
                <w:del w:id="61" w:author="Rocky Sanchez Tirona" w:date="2014-09-23T17:41:00Z"/>
                <w:rFonts w:ascii="Arial" w:eastAsiaTheme="majorEastAsia" w:hAnsi="Arial" w:cs="Arial"/>
                <w:b/>
                <w:bCs/>
                <w:sz w:val="24"/>
                <w:szCs w:val="24"/>
                <w:lang w:eastAsia="zh-CN"/>
              </w:rPr>
              <w:pPrChange w:id="62" w:author="Rocky Sanchez Tirona" w:date="2014-09-23T17:56:00Z">
                <w:pPr>
                  <w:spacing w:line="276" w:lineRule="auto"/>
                  <w:jc w:val="center"/>
                </w:pPr>
              </w:pPrChange>
            </w:pPr>
            <w:del w:id="63" w:author="Rocky Sanchez Tirona" w:date="2014-09-23T17:41:00Z">
              <w:r w:rsidRPr="008978E8" w:rsidDel="00BE62D7">
                <w:rPr>
                  <w:rFonts w:ascii="Arial" w:eastAsiaTheme="majorEastAsia" w:hAnsi="Arial" w:cs="Arial"/>
                  <w:b/>
                  <w:bCs/>
                  <w:lang w:eastAsia="zh-CN"/>
                </w:rPr>
                <w:delText>Knowledge  +</w:delText>
              </w:r>
            </w:del>
          </w:p>
        </w:tc>
        <w:tc>
          <w:tcPr>
            <w:tcW w:w="187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76923C" w:themeFill="accent3" w:themeFillShade="BF"/>
            <w:vAlign w:val="center"/>
            <w:hideMark/>
          </w:tcPr>
          <w:p w14:paraId="7E3C6239" w14:textId="77777777" w:rsidR="005B5311" w:rsidRPr="008978E8" w:rsidDel="00BE62D7" w:rsidRDefault="005B5311">
            <w:pPr>
              <w:numPr>
                <w:ilvl w:val="1"/>
                <w:numId w:val="14"/>
              </w:numPr>
              <w:spacing w:line="276" w:lineRule="auto"/>
              <w:ind w:left="360"/>
              <w:jc w:val="center"/>
              <w:rPr>
                <w:del w:id="64" w:author="Rocky Sanchez Tirona" w:date="2014-09-23T17:41:00Z"/>
                <w:rFonts w:ascii="Arial" w:eastAsiaTheme="majorEastAsia" w:hAnsi="Arial" w:cs="Arial"/>
                <w:b/>
                <w:bCs/>
                <w:sz w:val="24"/>
                <w:szCs w:val="24"/>
                <w:lang w:eastAsia="zh-CN"/>
              </w:rPr>
              <w:pPrChange w:id="65" w:author="Rocky Sanchez Tirona" w:date="2014-09-23T17:56:00Z">
                <w:pPr>
                  <w:spacing w:line="276" w:lineRule="auto"/>
                  <w:jc w:val="center"/>
                </w:pPr>
              </w:pPrChange>
            </w:pPr>
            <w:del w:id="66" w:author="Rocky Sanchez Tirona" w:date="2014-09-23T17:41:00Z">
              <w:r w:rsidRPr="008978E8" w:rsidDel="00BE62D7">
                <w:rPr>
                  <w:rFonts w:ascii="Arial" w:eastAsiaTheme="majorEastAsia" w:hAnsi="Arial" w:cs="Arial"/>
                  <w:b/>
                  <w:bCs/>
                  <w:lang w:eastAsia="zh-CN"/>
                </w:rPr>
                <w:delText>Attitude  +</w:delText>
              </w:r>
            </w:del>
          </w:p>
        </w:tc>
        <w:tc>
          <w:tcPr>
            <w:tcW w:w="187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76923C" w:themeFill="accent3" w:themeFillShade="BF"/>
            <w:vAlign w:val="center"/>
            <w:hideMark/>
          </w:tcPr>
          <w:p w14:paraId="6D911326" w14:textId="77777777" w:rsidR="005B5311" w:rsidRPr="008978E8" w:rsidDel="00BE62D7" w:rsidRDefault="005B5311">
            <w:pPr>
              <w:numPr>
                <w:ilvl w:val="1"/>
                <w:numId w:val="14"/>
              </w:numPr>
              <w:spacing w:line="276" w:lineRule="auto"/>
              <w:ind w:left="360"/>
              <w:jc w:val="center"/>
              <w:rPr>
                <w:del w:id="67" w:author="Rocky Sanchez Tirona" w:date="2014-09-23T17:41:00Z"/>
                <w:rFonts w:ascii="Arial" w:eastAsiaTheme="majorEastAsia" w:hAnsi="Arial" w:cs="Arial"/>
                <w:b/>
                <w:bCs/>
                <w:sz w:val="24"/>
                <w:szCs w:val="24"/>
                <w:lang w:eastAsia="zh-CN"/>
              </w:rPr>
              <w:pPrChange w:id="68" w:author="Rocky Sanchez Tirona" w:date="2014-09-23T17:56:00Z">
                <w:pPr>
                  <w:spacing w:line="276" w:lineRule="auto"/>
                  <w:jc w:val="center"/>
                </w:pPr>
              </w:pPrChange>
            </w:pPr>
            <w:del w:id="69" w:author="Rocky Sanchez Tirona" w:date="2014-09-23T17:41:00Z">
              <w:r w:rsidRPr="008978E8" w:rsidDel="00BE62D7">
                <w:rPr>
                  <w:rFonts w:ascii="Arial" w:eastAsiaTheme="majorEastAsia" w:hAnsi="Arial" w:cs="Arial"/>
                  <w:b/>
                  <w:bCs/>
                  <w:lang w:eastAsia="zh-CN"/>
                </w:rPr>
                <w:delText>Interpersonal Communication +</w:delText>
              </w:r>
            </w:del>
          </w:p>
        </w:tc>
        <w:tc>
          <w:tcPr>
            <w:tcW w:w="187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76923C" w:themeFill="accent3" w:themeFillShade="BF"/>
            <w:vAlign w:val="center"/>
          </w:tcPr>
          <w:p w14:paraId="71988F1D" w14:textId="77777777" w:rsidR="005B5311" w:rsidRPr="008978E8" w:rsidDel="00BE62D7" w:rsidRDefault="005B5311">
            <w:pPr>
              <w:numPr>
                <w:ilvl w:val="1"/>
                <w:numId w:val="14"/>
              </w:numPr>
              <w:ind w:left="360"/>
              <w:jc w:val="center"/>
              <w:rPr>
                <w:del w:id="70" w:author="Rocky Sanchez Tirona" w:date="2014-09-23T17:41:00Z"/>
                <w:rFonts w:ascii="Arial" w:eastAsiaTheme="minorEastAsia" w:hAnsi="Arial" w:cs="Arial"/>
                <w:b/>
                <w:sz w:val="24"/>
                <w:szCs w:val="24"/>
                <w:lang w:eastAsia="zh-CN"/>
              </w:rPr>
              <w:pPrChange w:id="71" w:author="Rocky Sanchez Tirona" w:date="2014-09-23T17:56:00Z">
                <w:pPr>
                  <w:jc w:val="center"/>
                </w:pPr>
              </w:pPrChange>
            </w:pPr>
            <w:del w:id="72" w:author="Rocky Sanchez Tirona" w:date="2014-09-23T17:41:00Z">
              <w:r w:rsidRPr="008978E8" w:rsidDel="00BE62D7">
                <w:rPr>
                  <w:rFonts w:ascii="Arial" w:hAnsi="Arial" w:cs="Arial"/>
                  <w:b/>
                  <w:lang w:eastAsia="zh-CN"/>
                </w:rPr>
                <w:delText>Barrier Removal &gt;</w:delText>
              </w:r>
            </w:del>
          </w:p>
        </w:tc>
        <w:tc>
          <w:tcPr>
            <w:tcW w:w="187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76923C" w:themeFill="accent3" w:themeFillShade="BF"/>
            <w:vAlign w:val="center"/>
            <w:hideMark/>
          </w:tcPr>
          <w:p w14:paraId="04B7448C" w14:textId="77777777" w:rsidR="005B5311" w:rsidRPr="008978E8" w:rsidDel="00BE62D7" w:rsidRDefault="005B5311">
            <w:pPr>
              <w:numPr>
                <w:ilvl w:val="1"/>
                <w:numId w:val="14"/>
              </w:numPr>
              <w:spacing w:line="276" w:lineRule="auto"/>
              <w:ind w:left="360"/>
              <w:jc w:val="center"/>
              <w:rPr>
                <w:del w:id="73" w:author="Rocky Sanchez Tirona" w:date="2014-09-23T17:41:00Z"/>
                <w:rFonts w:ascii="Arial" w:eastAsiaTheme="minorEastAsia" w:hAnsi="Arial" w:cs="Arial"/>
                <w:b/>
                <w:sz w:val="24"/>
                <w:szCs w:val="24"/>
                <w:lang w:eastAsia="zh-CN"/>
              </w:rPr>
              <w:pPrChange w:id="74" w:author="Rocky Sanchez Tirona" w:date="2014-09-23T17:56:00Z">
                <w:pPr>
                  <w:spacing w:line="276" w:lineRule="auto"/>
                  <w:jc w:val="center"/>
                </w:pPr>
              </w:pPrChange>
            </w:pPr>
            <w:del w:id="75" w:author="Rocky Sanchez Tirona" w:date="2014-09-23T17:41:00Z">
              <w:r w:rsidRPr="008978E8" w:rsidDel="00BE62D7">
                <w:rPr>
                  <w:rFonts w:ascii="Arial" w:hAnsi="Arial" w:cs="Arial"/>
                  <w:b/>
                  <w:lang w:eastAsia="zh-CN"/>
                </w:rPr>
                <w:delText>Behavior Change</w:delText>
              </w:r>
            </w:del>
          </w:p>
        </w:tc>
      </w:tr>
    </w:tbl>
    <w:p w14:paraId="3547B7A3" w14:textId="77777777" w:rsidR="00FC7B33" w:rsidRPr="00540B8A" w:rsidDel="00BE62D7" w:rsidRDefault="00FC7B33">
      <w:pPr>
        <w:numPr>
          <w:ilvl w:val="1"/>
          <w:numId w:val="14"/>
        </w:numPr>
        <w:ind w:left="360"/>
        <w:rPr>
          <w:del w:id="76" w:author="Rocky Sanchez Tirona" w:date="2014-09-23T17:41:00Z"/>
          <w:rFonts w:ascii="Arial" w:hAnsi="Arial"/>
          <w:sz w:val="22"/>
          <w:szCs w:val="22"/>
        </w:rPr>
        <w:pPrChange w:id="77" w:author="Rocky Sanchez Tirona" w:date="2014-09-23T17:56:00Z">
          <w:pPr/>
        </w:pPrChange>
      </w:pPr>
    </w:p>
    <w:p w14:paraId="1B5CB4B8" w14:textId="77777777" w:rsidR="007533C8" w:rsidRPr="002D73A0" w:rsidRDefault="005B5311">
      <w:pPr>
        <w:pStyle w:val="ListParagraph"/>
        <w:numPr>
          <w:ilvl w:val="1"/>
          <w:numId w:val="14"/>
        </w:numPr>
        <w:ind w:left="360"/>
        <w:jc w:val="both"/>
        <w:rPr>
          <w:rFonts w:ascii="Arial" w:hAnsi="Arial"/>
          <w:b/>
          <w:sz w:val="22"/>
          <w:szCs w:val="22"/>
        </w:rPr>
        <w:pPrChange w:id="78" w:author="Rocky Sanchez Tirona" w:date="2014-09-23T17:56:00Z">
          <w:pPr>
            <w:pStyle w:val="ListParagraph"/>
            <w:numPr>
              <w:ilvl w:val="1"/>
              <w:numId w:val="19"/>
            </w:numPr>
            <w:ind w:left="360" w:hanging="360"/>
            <w:jc w:val="both"/>
          </w:pPr>
        </w:pPrChange>
      </w:pPr>
      <w:r w:rsidRPr="002D73A0">
        <w:rPr>
          <w:rFonts w:ascii="Arial" w:hAnsi="Arial"/>
          <w:b/>
          <w:sz w:val="22"/>
          <w:szCs w:val="22"/>
        </w:rPr>
        <w:t>PHILIPPINES 3 FISH FOREVER COHORT</w:t>
      </w:r>
      <w:r w:rsidR="00A36F76" w:rsidRPr="002D73A0">
        <w:rPr>
          <w:rFonts w:ascii="Arial" w:hAnsi="Arial"/>
          <w:b/>
          <w:sz w:val="22"/>
          <w:szCs w:val="22"/>
        </w:rPr>
        <w:t xml:space="preserve"> IMPLEMENTATION FINANCING</w:t>
      </w:r>
    </w:p>
    <w:p w14:paraId="4E8DBBC7" w14:textId="77777777" w:rsidR="007533C8" w:rsidRPr="002D73A0" w:rsidRDefault="007533C8" w:rsidP="009A1D25">
      <w:pPr>
        <w:pStyle w:val="ListParagraph"/>
        <w:ind w:left="0"/>
        <w:jc w:val="both"/>
        <w:rPr>
          <w:rFonts w:ascii="Arial" w:hAnsi="Arial"/>
          <w:b/>
          <w:sz w:val="22"/>
          <w:szCs w:val="22"/>
        </w:rPr>
      </w:pPr>
    </w:p>
    <w:p w14:paraId="2E699F54" w14:textId="77777777" w:rsidR="00250059" w:rsidRPr="002D73A0" w:rsidRDefault="00FC7B33" w:rsidP="009A1D25">
      <w:pPr>
        <w:jc w:val="both"/>
        <w:rPr>
          <w:rFonts w:ascii="Arial" w:hAnsi="Arial"/>
          <w:sz w:val="22"/>
          <w:szCs w:val="22"/>
        </w:rPr>
      </w:pPr>
      <w:r w:rsidRPr="002D73A0">
        <w:rPr>
          <w:rFonts w:ascii="Arial" w:hAnsi="Arial"/>
          <w:sz w:val="22"/>
          <w:szCs w:val="22"/>
        </w:rPr>
        <w:t>The Implementing P</w:t>
      </w:r>
      <w:r w:rsidR="00393494" w:rsidRPr="002D73A0">
        <w:rPr>
          <w:rFonts w:ascii="Arial" w:hAnsi="Arial"/>
          <w:sz w:val="22"/>
          <w:szCs w:val="22"/>
        </w:rPr>
        <w:t xml:space="preserve">artner will finance a </w:t>
      </w:r>
      <w:r w:rsidR="00250059" w:rsidRPr="002D73A0">
        <w:rPr>
          <w:rFonts w:ascii="Arial" w:hAnsi="Arial"/>
          <w:sz w:val="22"/>
          <w:szCs w:val="22"/>
        </w:rPr>
        <w:t xml:space="preserve">minimum of </w:t>
      </w:r>
      <w:r w:rsidRPr="002D73A0">
        <w:rPr>
          <w:rFonts w:ascii="Arial" w:hAnsi="Arial"/>
          <w:sz w:val="22"/>
          <w:szCs w:val="22"/>
        </w:rPr>
        <w:t>PHP</w:t>
      </w:r>
      <w:r w:rsidR="00250059" w:rsidRPr="002D73A0">
        <w:rPr>
          <w:rFonts w:ascii="Arial" w:hAnsi="Arial"/>
          <w:sz w:val="22"/>
          <w:szCs w:val="22"/>
        </w:rPr>
        <w:t xml:space="preserve"> </w:t>
      </w:r>
      <w:r w:rsidR="00393494" w:rsidRPr="002D73A0">
        <w:rPr>
          <w:rFonts w:ascii="Arial" w:hAnsi="Arial"/>
          <w:sz w:val="22"/>
          <w:szCs w:val="22"/>
        </w:rPr>
        <w:t>500,000.00</w:t>
      </w:r>
      <w:r w:rsidR="00250059" w:rsidRPr="002D73A0">
        <w:rPr>
          <w:rFonts w:ascii="Arial" w:hAnsi="Arial"/>
          <w:sz w:val="22"/>
          <w:szCs w:val="22"/>
        </w:rPr>
        <w:t xml:space="preserve"> (in cash or in kind)</w:t>
      </w:r>
      <w:r w:rsidR="00EE7282" w:rsidRPr="002D73A0">
        <w:rPr>
          <w:rFonts w:ascii="Arial" w:hAnsi="Arial"/>
          <w:sz w:val="22"/>
          <w:szCs w:val="22"/>
        </w:rPr>
        <w:t xml:space="preserve"> over </w:t>
      </w:r>
      <w:r w:rsidR="005B5311" w:rsidRPr="002D73A0">
        <w:rPr>
          <w:rFonts w:ascii="Arial" w:hAnsi="Arial"/>
          <w:sz w:val="22"/>
          <w:szCs w:val="22"/>
        </w:rPr>
        <w:t>3</w:t>
      </w:r>
      <w:r w:rsidR="00EE7282" w:rsidRPr="002D73A0">
        <w:rPr>
          <w:rFonts w:ascii="Arial" w:hAnsi="Arial"/>
          <w:sz w:val="22"/>
          <w:szCs w:val="22"/>
        </w:rPr>
        <w:t xml:space="preserve"> years </w:t>
      </w:r>
      <w:r w:rsidR="002D73A0">
        <w:rPr>
          <w:rFonts w:ascii="Arial" w:hAnsi="Arial"/>
          <w:sz w:val="22"/>
          <w:szCs w:val="22"/>
        </w:rPr>
        <w:t xml:space="preserve">to cover </w:t>
      </w:r>
      <w:r w:rsidRPr="002D73A0">
        <w:rPr>
          <w:rFonts w:ascii="Arial" w:hAnsi="Arial"/>
          <w:sz w:val="22"/>
          <w:szCs w:val="22"/>
        </w:rPr>
        <w:t>Office cos</w:t>
      </w:r>
      <w:r w:rsidR="007533C8" w:rsidRPr="002D73A0">
        <w:rPr>
          <w:rFonts w:ascii="Arial" w:hAnsi="Arial"/>
          <w:sz w:val="22"/>
          <w:szCs w:val="22"/>
        </w:rPr>
        <w:t>ts for the Conservation Fellow</w:t>
      </w:r>
      <w:r w:rsidR="002B4785" w:rsidRPr="002D73A0">
        <w:rPr>
          <w:rFonts w:ascii="Arial" w:hAnsi="Arial"/>
          <w:sz w:val="22"/>
          <w:szCs w:val="22"/>
        </w:rPr>
        <w:t xml:space="preserve"> in the performance of his/her function;</w:t>
      </w:r>
      <w:r w:rsidR="007533C8" w:rsidRPr="002D73A0">
        <w:rPr>
          <w:rFonts w:ascii="Arial" w:hAnsi="Arial"/>
          <w:sz w:val="22"/>
          <w:szCs w:val="22"/>
        </w:rPr>
        <w:t xml:space="preserve"> investments in barrier removal program as the IP is currently carrying out such as but not limited to enforcement, honorarium of </w:t>
      </w:r>
      <w:r w:rsidR="002D73A0">
        <w:rPr>
          <w:rFonts w:ascii="Arial" w:hAnsi="Arial"/>
          <w:sz w:val="22"/>
          <w:szCs w:val="22"/>
        </w:rPr>
        <w:t xml:space="preserve">the </w:t>
      </w:r>
      <w:proofErr w:type="spellStart"/>
      <w:r w:rsidR="007533C8" w:rsidRPr="002D73A0">
        <w:rPr>
          <w:rFonts w:ascii="Arial" w:hAnsi="Arial"/>
          <w:sz w:val="22"/>
          <w:szCs w:val="22"/>
        </w:rPr>
        <w:t>Bantay</w:t>
      </w:r>
      <w:proofErr w:type="spellEnd"/>
      <w:r w:rsidR="001F6D53" w:rsidRPr="002D73A0">
        <w:rPr>
          <w:rFonts w:ascii="Arial" w:hAnsi="Arial"/>
          <w:sz w:val="22"/>
          <w:szCs w:val="22"/>
        </w:rPr>
        <w:t xml:space="preserve"> </w:t>
      </w:r>
      <w:proofErr w:type="spellStart"/>
      <w:r w:rsidR="007533C8" w:rsidRPr="002D73A0">
        <w:rPr>
          <w:rFonts w:ascii="Arial" w:hAnsi="Arial"/>
          <w:sz w:val="22"/>
          <w:szCs w:val="22"/>
        </w:rPr>
        <w:t>Dagat</w:t>
      </w:r>
      <w:proofErr w:type="spellEnd"/>
      <w:r w:rsidR="007533C8" w:rsidRPr="002D73A0">
        <w:rPr>
          <w:rFonts w:ascii="Arial" w:hAnsi="Arial"/>
          <w:sz w:val="22"/>
          <w:szCs w:val="22"/>
        </w:rPr>
        <w:t>, support to FARMCs, operations of MPAs, among others.</w:t>
      </w:r>
      <w:r w:rsidR="00250059" w:rsidRPr="002D73A0">
        <w:rPr>
          <w:rFonts w:ascii="Arial" w:hAnsi="Arial"/>
          <w:sz w:val="22"/>
          <w:szCs w:val="22"/>
        </w:rPr>
        <w:t xml:space="preserve"> </w:t>
      </w:r>
      <w:r w:rsidR="002B4785" w:rsidRPr="002D73A0">
        <w:rPr>
          <w:rFonts w:ascii="Arial" w:hAnsi="Arial"/>
          <w:sz w:val="22"/>
          <w:szCs w:val="22"/>
        </w:rPr>
        <w:t>IP shall also provide the Conservation Fellow, Associate Conservation Fellow, Supervisor, and other staff salary and benefits for the duration of the three year program.</w:t>
      </w:r>
    </w:p>
    <w:p w14:paraId="251231C8" w14:textId="77777777" w:rsidR="00250059" w:rsidRPr="002D73A0" w:rsidRDefault="00250059" w:rsidP="009A1D25">
      <w:pPr>
        <w:jc w:val="both"/>
        <w:rPr>
          <w:rFonts w:ascii="Arial" w:hAnsi="Arial"/>
          <w:sz w:val="22"/>
          <w:szCs w:val="22"/>
        </w:rPr>
      </w:pPr>
    </w:p>
    <w:p w14:paraId="460C9E72" w14:textId="77777777" w:rsidR="00250059" w:rsidRPr="002B4785" w:rsidRDefault="00250059" w:rsidP="009A1D25">
      <w:pPr>
        <w:jc w:val="both"/>
        <w:rPr>
          <w:rFonts w:ascii="Arial" w:hAnsi="Arial" w:cs="Arial"/>
          <w:sz w:val="22"/>
          <w:szCs w:val="22"/>
        </w:rPr>
      </w:pPr>
      <w:r w:rsidRPr="002D73A0">
        <w:rPr>
          <w:rFonts w:ascii="Arial" w:hAnsi="Arial" w:cs="Arial"/>
          <w:iCs/>
          <w:color w:val="000000"/>
          <w:sz w:val="22"/>
          <w:szCs w:val="22"/>
        </w:rPr>
        <w:t>Aside from covering direct costs related to Rare staff salaries, monitoring and evaluation, t</w:t>
      </w:r>
      <w:r w:rsidR="002D73A0">
        <w:rPr>
          <w:rFonts w:ascii="Arial" w:hAnsi="Arial" w:cs="Arial"/>
          <w:iCs/>
          <w:color w:val="000000"/>
          <w:sz w:val="22"/>
          <w:szCs w:val="22"/>
        </w:rPr>
        <w:t>echnical consultancies and</w:t>
      </w:r>
      <w:r w:rsidRPr="002D73A0">
        <w:rPr>
          <w:rFonts w:ascii="Arial" w:hAnsi="Arial" w:cs="Arial"/>
          <w:iCs/>
          <w:color w:val="000000"/>
          <w:sz w:val="22"/>
          <w:szCs w:val="22"/>
        </w:rPr>
        <w:t xml:space="preserve"> related workshops</w:t>
      </w:r>
      <w:r w:rsidR="000A5C73" w:rsidRPr="002D73A0">
        <w:rPr>
          <w:rFonts w:ascii="Arial" w:hAnsi="Arial" w:cs="Arial"/>
          <w:iCs/>
          <w:color w:val="000000"/>
          <w:sz w:val="22"/>
          <w:szCs w:val="22"/>
        </w:rPr>
        <w:t>,</w:t>
      </w:r>
      <w:r w:rsidRPr="002D73A0">
        <w:rPr>
          <w:rFonts w:ascii="Arial" w:hAnsi="Arial" w:cs="Arial"/>
          <w:iCs/>
          <w:color w:val="000000"/>
          <w:sz w:val="22"/>
          <w:szCs w:val="22"/>
        </w:rPr>
        <w:t xml:space="preserve"> trainings</w:t>
      </w:r>
      <w:r w:rsidR="000A5C73" w:rsidRPr="002D73A0">
        <w:rPr>
          <w:rFonts w:ascii="Arial" w:hAnsi="Arial" w:cs="Arial"/>
          <w:iCs/>
          <w:color w:val="000000"/>
          <w:sz w:val="22"/>
          <w:szCs w:val="22"/>
        </w:rPr>
        <w:t xml:space="preserve"> and other Rare-initiated activities</w:t>
      </w:r>
      <w:r w:rsidRPr="002D73A0">
        <w:rPr>
          <w:rFonts w:ascii="Arial" w:hAnsi="Arial" w:cs="Arial"/>
          <w:iCs/>
          <w:color w:val="000000"/>
          <w:sz w:val="22"/>
          <w:szCs w:val="22"/>
        </w:rPr>
        <w:t xml:space="preserve">, Rare shall allocate up to </w:t>
      </w:r>
      <w:r w:rsidR="002B4785" w:rsidRPr="002D73A0">
        <w:rPr>
          <w:rFonts w:ascii="Arial" w:hAnsi="Arial" w:cs="Arial"/>
          <w:iCs/>
          <w:color w:val="000000"/>
          <w:sz w:val="22"/>
          <w:szCs w:val="22"/>
        </w:rPr>
        <w:t>USD</w:t>
      </w:r>
      <w:r w:rsidRPr="002D73A0">
        <w:rPr>
          <w:rFonts w:ascii="Arial" w:hAnsi="Arial" w:cs="Arial"/>
          <w:iCs/>
          <w:color w:val="000000"/>
          <w:sz w:val="22"/>
          <w:szCs w:val="22"/>
        </w:rPr>
        <w:t xml:space="preserve"> </w:t>
      </w:r>
      <w:r w:rsidR="002B4785" w:rsidRPr="002D73A0">
        <w:rPr>
          <w:rFonts w:ascii="Arial" w:hAnsi="Arial" w:cs="Arial"/>
          <w:iCs/>
          <w:color w:val="000000"/>
          <w:sz w:val="22"/>
          <w:szCs w:val="22"/>
        </w:rPr>
        <w:t>5</w:t>
      </w:r>
      <w:r w:rsidRPr="002D73A0">
        <w:rPr>
          <w:rFonts w:ascii="Arial" w:hAnsi="Arial" w:cs="Arial"/>
          <w:iCs/>
          <w:color w:val="000000"/>
          <w:sz w:val="22"/>
          <w:szCs w:val="22"/>
        </w:rPr>
        <w:t>0</w:t>
      </w:r>
      <w:r w:rsidR="002B4785" w:rsidRPr="002D73A0">
        <w:rPr>
          <w:rFonts w:ascii="Arial" w:hAnsi="Arial" w:cs="Arial"/>
          <w:iCs/>
          <w:color w:val="000000"/>
          <w:sz w:val="22"/>
          <w:szCs w:val="22"/>
        </w:rPr>
        <w:t>,</w:t>
      </w:r>
      <w:r w:rsidRPr="002D73A0">
        <w:rPr>
          <w:rFonts w:ascii="Arial" w:hAnsi="Arial" w:cs="Arial"/>
          <w:iCs/>
          <w:color w:val="000000"/>
          <w:sz w:val="22"/>
          <w:szCs w:val="22"/>
        </w:rPr>
        <w:t>000</w:t>
      </w:r>
      <w:r w:rsidR="00563748" w:rsidRPr="002D73A0">
        <w:rPr>
          <w:rFonts w:ascii="Arial" w:hAnsi="Arial" w:cs="Arial"/>
          <w:iCs/>
          <w:color w:val="000000"/>
          <w:sz w:val="22"/>
          <w:szCs w:val="22"/>
        </w:rPr>
        <w:t xml:space="preserve"> (or PHP 2,175,000.00)</w:t>
      </w:r>
      <w:r w:rsidRPr="002D73A0">
        <w:rPr>
          <w:rFonts w:ascii="Arial" w:hAnsi="Arial" w:cs="Arial"/>
          <w:iCs/>
          <w:color w:val="000000"/>
          <w:sz w:val="22"/>
          <w:szCs w:val="22"/>
        </w:rPr>
        <w:t xml:space="preserve"> in core social marketing and barrier removal funds over the three year program. This shall be allocated in accordance with a mutually approved work plan, and shall be disbursed following financial management guidelines that shall be agreed upon between Rare and the Implementing Partner by November 30, 2014, which shall be attached as an Appendix to this Memorandum of Agreement.</w:t>
      </w:r>
      <w:r w:rsidRPr="002B4785">
        <w:rPr>
          <w:rFonts w:ascii="Arial" w:hAnsi="Arial" w:cs="Arial"/>
          <w:i/>
          <w:iCs/>
          <w:color w:val="000000"/>
          <w:sz w:val="22"/>
          <w:szCs w:val="22"/>
        </w:rPr>
        <w:t xml:space="preserve">  </w:t>
      </w:r>
    </w:p>
    <w:p w14:paraId="6D275E9E" w14:textId="77777777" w:rsidR="00FC7B33" w:rsidRPr="00540B8A" w:rsidRDefault="00FC7B33" w:rsidP="001F6D53">
      <w:pPr>
        <w:jc w:val="both"/>
        <w:rPr>
          <w:rFonts w:ascii="Arial" w:hAnsi="Arial"/>
          <w:sz w:val="22"/>
          <w:szCs w:val="22"/>
        </w:rPr>
      </w:pPr>
    </w:p>
    <w:p w14:paraId="1A65C01F" w14:textId="77777777" w:rsidR="00FC7B33" w:rsidRPr="00540B8A" w:rsidRDefault="00A36F76">
      <w:pPr>
        <w:pStyle w:val="ListParagraph"/>
        <w:numPr>
          <w:ilvl w:val="1"/>
          <w:numId w:val="14"/>
        </w:numPr>
        <w:ind w:left="360"/>
        <w:rPr>
          <w:rFonts w:ascii="Arial" w:hAnsi="Arial"/>
          <w:b/>
          <w:sz w:val="22"/>
          <w:szCs w:val="22"/>
        </w:rPr>
        <w:pPrChange w:id="79" w:author="Rocky Sanchez Tirona" w:date="2014-09-23T17:56:00Z">
          <w:pPr>
            <w:pStyle w:val="ListParagraph"/>
            <w:numPr>
              <w:ilvl w:val="1"/>
              <w:numId w:val="19"/>
            </w:numPr>
            <w:ind w:left="360" w:hanging="360"/>
          </w:pPr>
        </w:pPrChange>
      </w:pPr>
      <w:r w:rsidRPr="00540B8A">
        <w:rPr>
          <w:rFonts w:ascii="Arial" w:hAnsi="Arial"/>
          <w:b/>
          <w:sz w:val="22"/>
          <w:szCs w:val="22"/>
        </w:rPr>
        <w:t>PROJECT TIMELINE</w:t>
      </w:r>
    </w:p>
    <w:p w14:paraId="4C882E51" w14:textId="77777777" w:rsidR="007533C8" w:rsidRPr="00540B8A" w:rsidRDefault="007533C8" w:rsidP="006144C1">
      <w:pPr>
        <w:jc w:val="both"/>
        <w:rPr>
          <w:rFonts w:ascii="Arial" w:hAnsi="Arial"/>
          <w:b/>
          <w:sz w:val="22"/>
          <w:szCs w:val="22"/>
        </w:rPr>
      </w:pPr>
    </w:p>
    <w:p w14:paraId="1F65B717" w14:textId="77777777" w:rsidR="00322956" w:rsidRPr="00540B8A" w:rsidRDefault="00322956" w:rsidP="006144C1">
      <w:pPr>
        <w:jc w:val="both"/>
        <w:rPr>
          <w:rFonts w:ascii="Arial" w:hAnsi="Arial" w:cs="Arial"/>
          <w:sz w:val="22"/>
          <w:szCs w:val="22"/>
        </w:rPr>
      </w:pPr>
      <w:r w:rsidRPr="00540B8A">
        <w:rPr>
          <w:rFonts w:ascii="Arial" w:hAnsi="Arial" w:cs="Arial"/>
          <w:sz w:val="22"/>
          <w:szCs w:val="22"/>
        </w:rPr>
        <w:t xml:space="preserve">The program </w:t>
      </w:r>
      <w:r w:rsidR="00326D90" w:rsidRPr="00540B8A">
        <w:rPr>
          <w:rFonts w:ascii="Arial" w:hAnsi="Arial" w:cs="Arial"/>
          <w:sz w:val="22"/>
          <w:szCs w:val="22"/>
        </w:rPr>
        <w:t>will promote the establishment of TURF – Reserve</w:t>
      </w:r>
      <w:r w:rsidR="00072BA3" w:rsidRPr="00540B8A">
        <w:rPr>
          <w:rFonts w:ascii="Arial" w:hAnsi="Arial" w:cs="Arial"/>
          <w:sz w:val="22"/>
          <w:szCs w:val="22"/>
        </w:rPr>
        <w:t>s</w:t>
      </w:r>
      <w:r w:rsidR="00326D90" w:rsidRPr="00540B8A">
        <w:rPr>
          <w:rFonts w:ascii="Arial" w:hAnsi="Arial" w:cs="Arial"/>
          <w:sz w:val="22"/>
          <w:szCs w:val="22"/>
        </w:rPr>
        <w:t xml:space="preserve"> at the site and </w:t>
      </w:r>
      <w:r w:rsidRPr="00540B8A">
        <w:rPr>
          <w:rFonts w:ascii="Arial" w:hAnsi="Arial" w:cs="Arial"/>
          <w:sz w:val="22"/>
          <w:szCs w:val="22"/>
        </w:rPr>
        <w:t xml:space="preserve">will be implemented in </w:t>
      </w:r>
      <w:r w:rsidR="002905E7">
        <w:rPr>
          <w:rFonts w:ascii="Arial" w:hAnsi="Arial" w:cs="Arial"/>
          <w:sz w:val="22"/>
          <w:szCs w:val="22"/>
        </w:rPr>
        <w:t>three (3)</w:t>
      </w:r>
      <w:r w:rsidR="00072BA3" w:rsidRPr="00540B8A">
        <w:rPr>
          <w:rFonts w:ascii="Arial" w:hAnsi="Arial" w:cs="Arial"/>
          <w:sz w:val="22"/>
          <w:szCs w:val="22"/>
        </w:rPr>
        <w:t xml:space="preserve"> years and will</w:t>
      </w:r>
      <w:r w:rsidR="006144C1">
        <w:rPr>
          <w:rFonts w:ascii="Arial" w:hAnsi="Arial" w:cs="Arial"/>
          <w:sz w:val="22"/>
          <w:szCs w:val="22"/>
        </w:rPr>
        <w:t xml:space="preserve"> </w:t>
      </w:r>
      <w:r w:rsidR="004B7C10" w:rsidRPr="00540B8A">
        <w:rPr>
          <w:rFonts w:ascii="Arial" w:hAnsi="Arial" w:cs="Arial"/>
          <w:sz w:val="22"/>
          <w:szCs w:val="22"/>
        </w:rPr>
        <w:t xml:space="preserve">run </w:t>
      </w:r>
      <w:r w:rsidRPr="00540B8A">
        <w:rPr>
          <w:rFonts w:ascii="Arial" w:hAnsi="Arial" w:cs="Arial"/>
          <w:sz w:val="22"/>
          <w:szCs w:val="22"/>
        </w:rPr>
        <w:t xml:space="preserve">from </w:t>
      </w:r>
      <w:r w:rsidR="002905E7">
        <w:rPr>
          <w:rFonts w:ascii="Arial" w:hAnsi="Arial" w:cs="Arial"/>
          <w:sz w:val="22"/>
          <w:szCs w:val="22"/>
        </w:rPr>
        <w:t>October 1</w:t>
      </w:r>
      <w:r w:rsidR="00BF14BC" w:rsidRPr="00540B8A">
        <w:rPr>
          <w:rFonts w:ascii="Arial" w:hAnsi="Arial" w:cs="Arial"/>
          <w:sz w:val="22"/>
          <w:szCs w:val="22"/>
        </w:rPr>
        <w:t xml:space="preserve">, 2014 to </w:t>
      </w:r>
      <w:r w:rsidR="002905E7">
        <w:rPr>
          <w:rFonts w:ascii="Arial" w:hAnsi="Arial" w:cs="Arial"/>
          <w:sz w:val="22"/>
          <w:szCs w:val="22"/>
        </w:rPr>
        <w:t xml:space="preserve">September 30, </w:t>
      </w:r>
      <w:r w:rsidR="002905E7">
        <w:rPr>
          <w:rFonts w:ascii="Arial" w:hAnsi="Arial" w:cs="Arial"/>
          <w:sz w:val="22"/>
          <w:szCs w:val="22"/>
        </w:rPr>
        <w:lastRenderedPageBreak/>
        <w:t>2017</w:t>
      </w:r>
      <w:r w:rsidRPr="00540B8A">
        <w:rPr>
          <w:rFonts w:ascii="Arial" w:hAnsi="Arial" w:cs="Arial"/>
          <w:sz w:val="22"/>
          <w:szCs w:val="22"/>
        </w:rPr>
        <w:t xml:space="preserve">. The parties may </w:t>
      </w:r>
      <w:r w:rsidR="004B7C10" w:rsidRPr="00540B8A">
        <w:rPr>
          <w:rFonts w:ascii="Arial" w:hAnsi="Arial" w:cs="Arial"/>
          <w:sz w:val="22"/>
          <w:szCs w:val="22"/>
        </w:rPr>
        <w:t xml:space="preserve">amend the duration to </w:t>
      </w:r>
      <w:r w:rsidRPr="00540B8A">
        <w:rPr>
          <w:rFonts w:ascii="Arial" w:hAnsi="Arial" w:cs="Arial"/>
          <w:sz w:val="22"/>
          <w:szCs w:val="22"/>
        </w:rPr>
        <w:t xml:space="preserve">this agreement as </w:t>
      </w:r>
      <w:r w:rsidR="00072BA3" w:rsidRPr="00540B8A">
        <w:rPr>
          <w:rFonts w:ascii="Arial" w:hAnsi="Arial" w:cs="Arial"/>
          <w:sz w:val="22"/>
          <w:szCs w:val="22"/>
        </w:rPr>
        <w:t>provided in the conditions</w:t>
      </w:r>
      <w:r w:rsidRPr="00540B8A">
        <w:rPr>
          <w:rFonts w:ascii="Arial" w:hAnsi="Arial" w:cs="Arial"/>
          <w:sz w:val="22"/>
          <w:szCs w:val="22"/>
        </w:rPr>
        <w:t xml:space="preserve"> provided in this </w:t>
      </w:r>
      <w:r w:rsidR="003535EB">
        <w:rPr>
          <w:rFonts w:ascii="Arial" w:hAnsi="Arial" w:cs="Arial"/>
          <w:sz w:val="22"/>
          <w:szCs w:val="22"/>
        </w:rPr>
        <w:t>Agreement</w:t>
      </w:r>
      <w:r w:rsidRPr="00540B8A">
        <w:rPr>
          <w:rFonts w:ascii="Arial" w:hAnsi="Arial" w:cs="Arial"/>
          <w:sz w:val="22"/>
          <w:szCs w:val="22"/>
        </w:rPr>
        <w:t xml:space="preserve"> relative to term, termination and amendments.</w:t>
      </w:r>
    </w:p>
    <w:p w14:paraId="1C2DA2C8" w14:textId="77777777" w:rsidR="00322956" w:rsidRPr="00540B8A" w:rsidRDefault="00322956" w:rsidP="006144C1">
      <w:pPr>
        <w:jc w:val="both"/>
        <w:rPr>
          <w:rFonts w:ascii="Arial" w:hAnsi="Arial" w:cs="Arial"/>
          <w:sz w:val="22"/>
          <w:szCs w:val="22"/>
        </w:rPr>
      </w:pPr>
    </w:p>
    <w:p w14:paraId="1DCA99B1" w14:textId="77777777" w:rsidR="00322956" w:rsidRPr="00540B8A" w:rsidRDefault="00322956" w:rsidP="006144C1">
      <w:pPr>
        <w:jc w:val="both"/>
        <w:rPr>
          <w:rFonts w:ascii="Arial" w:hAnsi="Arial" w:cs="Arial"/>
          <w:sz w:val="22"/>
          <w:szCs w:val="22"/>
        </w:rPr>
      </w:pPr>
      <w:r w:rsidRPr="00540B8A">
        <w:rPr>
          <w:rFonts w:ascii="Arial" w:hAnsi="Arial" w:cs="Arial"/>
          <w:sz w:val="22"/>
          <w:szCs w:val="22"/>
        </w:rPr>
        <w:t>Amendments to the activities in terms of timing shall be decided by both agreement and concurrence of both parties upon consideration of justifiable reasons such as but not limited to natural climate disturbances and other force majeure even</w:t>
      </w:r>
      <w:r w:rsidR="000E22A7" w:rsidRPr="00540B8A">
        <w:rPr>
          <w:rFonts w:ascii="Arial" w:hAnsi="Arial" w:cs="Arial"/>
          <w:sz w:val="22"/>
          <w:szCs w:val="22"/>
        </w:rPr>
        <w:t>ts, and any other events that are</w:t>
      </w:r>
      <w:r w:rsidRPr="00540B8A">
        <w:rPr>
          <w:rFonts w:ascii="Arial" w:hAnsi="Arial" w:cs="Arial"/>
          <w:sz w:val="22"/>
          <w:szCs w:val="22"/>
        </w:rPr>
        <w:t xml:space="preserve"> not within the </w:t>
      </w:r>
      <w:r w:rsidR="000E22A7" w:rsidRPr="00540B8A">
        <w:rPr>
          <w:rFonts w:ascii="Arial" w:hAnsi="Arial" w:cs="Arial"/>
          <w:sz w:val="22"/>
          <w:szCs w:val="22"/>
        </w:rPr>
        <w:t>control of</w:t>
      </w:r>
      <w:r w:rsidRPr="00540B8A">
        <w:rPr>
          <w:rFonts w:ascii="Arial" w:hAnsi="Arial" w:cs="Arial"/>
          <w:sz w:val="22"/>
          <w:szCs w:val="22"/>
        </w:rPr>
        <w:t xml:space="preserve"> both LGU </w:t>
      </w:r>
      <w:r w:rsidR="00692B27">
        <w:rPr>
          <w:rFonts w:ascii="Arial" w:hAnsi="Arial" w:cs="Arial"/>
          <w:sz w:val="22"/>
          <w:szCs w:val="22"/>
        </w:rPr>
        <w:t>____________</w:t>
      </w:r>
      <w:r w:rsidR="006144C1">
        <w:rPr>
          <w:rFonts w:ascii="Arial" w:hAnsi="Arial" w:cs="Arial"/>
          <w:sz w:val="22"/>
          <w:szCs w:val="22"/>
        </w:rPr>
        <w:t xml:space="preserve"> </w:t>
      </w:r>
      <w:r w:rsidRPr="00540B8A">
        <w:rPr>
          <w:rFonts w:ascii="Arial" w:hAnsi="Arial" w:cs="Arial"/>
          <w:sz w:val="22"/>
          <w:szCs w:val="22"/>
        </w:rPr>
        <w:t xml:space="preserve">and Rare.  </w:t>
      </w:r>
    </w:p>
    <w:p w14:paraId="0076D646" w14:textId="77777777" w:rsidR="00FC7B33" w:rsidRPr="00540B8A" w:rsidRDefault="00FC7B33" w:rsidP="006144C1">
      <w:pPr>
        <w:jc w:val="both"/>
        <w:rPr>
          <w:rFonts w:ascii="Arial" w:hAnsi="Arial"/>
          <w:b/>
          <w:sz w:val="22"/>
          <w:szCs w:val="22"/>
        </w:rPr>
      </w:pPr>
    </w:p>
    <w:p w14:paraId="6A06ED08" w14:textId="77777777" w:rsidR="00FC7B33" w:rsidRPr="00540B8A" w:rsidRDefault="00FC7B33" w:rsidP="006144C1">
      <w:pPr>
        <w:jc w:val="both"/>
        <w:rPr>
          <w:rFonts w:ascii="Arial" w:hAnsi="Arial"/>
          <w:sz w:val="22"/>
          <w:szCs w:val="22"/>
        </w:rPr>
      </w:pPr>
      <w:r w:rsidRPr="00540B8A">
        <w:rPr>
          <w:rFonts w:ascii="Arial" w:hAnsi="Arial"/>
          <w:sz w:val="22"/>
          <w:szCs w:val="22"/>
        </w:rPr>
        <w:t xml:space="preserve">The following </w:t>
      </w:r>
      <w:r w:rsidR="002703E2" w:rsidRPr="00540B8A">
        <w:rPr>
          <w:rFonts w:ascii="Arial" w:hAnsi="Arial"/>
          <w:sz w:val="22"/>
          <w:szCs w:val="22"/>
        </w:rPr>
        <w:t xml:space="preserve">table details </w:t>
      </w:r>
      <w:r w:rsidR="00322956" w:rsidRPr="00540B8A">
        <w:rPr>
          <w:rFonts w:ascii="Arial" w:hAnsi="Arial"/>
          <w:sz w:val="22"/>
          <w:szCs w:val="22"/>
        </w:rPr>
        <w:t xml:space="preserve">during the </w:t>
      </w:r>
      <w:r w:rsidR="002905E7">
        <w:rPr>
          <w:rFonts w:ascii="Arial" w:hAnsi="Arial"/>
          <w:sz w:val="22"/>
          <w:szCs w:val="22"/>
        </w:rPr>
        <w:t>implementation</w:t>
      </w:r>
      <w:r w:rsidR="00322956" w:rsidRPr="00540B8A">
        <w:rPr>
          <w:rFonts w:ascii="Arial" w:hAnsi="Arial"/>
          <w:sz w:val="22"/>
          <w:szCs w:val="22"/>
        </w:rPr>
        <w:t xml:space="preserve"> phase</w:t>
      </w:r>
      <w:r w:rsidRPr="00540B8A">
        <w:rPr>
          <w:rFonts w:ascii="Arial" w:hAnsi="Arial"/>
          <w:sz w:val="22"/>
          <w:szCs w:val="22"/>
        </w:rPr>
        <w:t xml:space="preserve">, expected training </w:t>
      </w:r>
      <w:r w:rsidR="00322956" w:rsidRPr="00540B8A">
        <w:rPr>
          <w:rFonts w:ascii="Arial" w:hAnsi="Arial"/>
          <w:sz w:val="22"/>
          <w:szCs w:val="22"/>
        </w:rPr>
        <w:t>and activities.</w:t>
      </w:r>
      <w:r w:rsidRPr="00540B8A">
        <w:rPr>
          <w:rFonts w:ascii="Arial" w:hAnsi="Arial"/>
          <w:sz w:val="22"/>
          <w:szCs w:val="22"/>
        </w:rPr>
        <w:t xml:space="preserve">  Please note that the dates in the t</w:t>
      </w:r>
      <w:r w:rsidR="00322956" w:rsidRPr="00540B8A">
        <w:rPr>
          <w:rFonts w:ascii="Arial" w:hAnsi="Arial"/>
          <w:sz w:val="22"/>
          <w:szCs w:val="22"/>
        </w:rPr>
        <w:t xml:space="preserve">able below are subject to </w:t>
      </w:r>
      <w:r w:rsidRPr="00540B8A">
        <w:rPr>
          <w:rFonts w:ascii="Arial" w:hAnsi="Arial"/>
          <w:sz w:val="22"/>
          <w:szCs w:val="22"/>
        </w:rPr>
        <w:t>modification</w:t>
      </w:r>
      <w:r w:rsidR="00322956" w:rsidRPr="00540B8A">
        <w:rPr>
          <w:rFonts w:ascii="Arial" w:hAnsi="Arial"/>
          <w:sz w:val="22"/>
          <w:szCs w:val="22"/>
        </w:rPr>
        <w:t xml:space="preserve"> as the project implementation progresses</w:t>
      </w:r>
      <w:r w:rsidRPr="00540B8A">
        <w:rPr>
          <w:rFonts w:ascii="Arial" w:hAnsi="Arial"/>
          <w:sz w:val="22"/>
          <w:szCs w:val="22"/>
        </w:rPr>
        <w:t xml:space="preserve">. It is mandatory for Conservation </w:t>
      </w:r>
      <w:r w:rsidR="00322956" w:rsidRPr="00540B8A">
        <w:rPr>
          <w:rFonts w:ascii="Arial" w:hAnsi="Arial"/>
          <w:sz w:val="22"/>
          <w:szCs w:val="22"/>
        </w:rPr>
        <w:t>Fellows</w:t>
      </w:r>
      <w:r w:rsidR="002905E7">
        <w:rPr>
          <w:rFonts w:ascii="Arial" w:hAnsi="Arial"/>
          <w:sz w:val="22"/>
          <w:szCs w:val="22"/>
        </w:rPr>
        <w:t>, Associate Conservation Fellows, Supervisors</w:t>
      </w:r>
      <w:r w:rsidR="00322956" w:rsidRPr="00540B8A">
        <w:rPr>
          <w:rFonts w:ascii="Arial" w:hAnsi="Arial"/>
          <w:sz w:val="22"/>
          <w:szCs w:val="22"/>
        </w:rPr>
        <w:t xml:space="preserve"> and other support staff from the Implementing Partner </w:t>
      </w:r>
      <w:r w:rsidRPr="00540B8A">
        <w:rPr>
          <w:rFonts w:ascii="Arial" w:hAnsi="Arial"/>
          <w:sz w:val="22"/>
          <w:szCs w:val="22"/>
        </w:rPr>
        <w:t xml:space="preserve">to attend </w:t>
      </w:r>
      <w:r w:rsidR="00322956" w:rsidRPr="00540B8A">
        <w:rPr>
          <w:rFonts w:ascii="Arial" w:hAnsi="Arial"/>
          <w:sz w:val="22"/>
          <w:szCs w:val="22"/>
        </w:rPr>
        <w:t xml:space="preserve">Training </w:t>
      </w:r>
      <w:r w:rsidRPr="00540B8A">
        <w:rPr>
          <w:rFonts w:ascii="Arial" w:hAnsi="Arial"/>
          <w:sz w:val="22"/>
          <w:szCs w:val="22"/>
        </w:rPr>
        <w:t xml:space="preserve">Workshops </w:t>
      </w:r>
      <w:r w:rsidR="00322956" w:rsidRPr="00540B8A">
        <w:rPr>
          <w:rFonts w:ascii="Arial" w:hAnsi="Arial"/>
          <w:sz w:val="22"/>
          <w:szCs w:val="22"/>
        </w:rPr>
        <w:t xml:space="preserve">as maybe required </w:t>
      </w:r>
      <w:r w:rsidRPr="00540B8A">
        <w:rPr>
          <w:rFonts w:ascii="Arial" w:hAnsi="Arial"/>
          <w:sz w:val="22"/>
          <w:szCs w:val="22"/>
        </w:rPr>
        <w:t xml:space="preserve">for the full duration of their timeframes; otherwise completion of the program may be at risk. For some </w:t>
      </w:r>
      <w:r w:rsidR="00322956" w:rsidRPr="00540B8A">
        <w:rPr>
          <w:rFonts w:ascii="Arial" w:hAnsi="Arial"/>
          <w:sz w:val="22"/>
          <w:szCs w:val="22"/>
        </w:rPr>
        <w:t>training, I</w:t>
      </w:r>
      <w:r w:rsidRPr="00540B8A">
        <w:rPr>
          <w:rFonts w:ascii="Arial" w:hAnsi="Arial"/>
          <w:sz w:val="22"/>
          <w:szCs w:val="22"/>
        </w:rPr>
        <w:t xml:space="preserve">mplementing Partner </w:t>
      </w:r>
      <w:r w:rsidR="00322956" w:rsidRPr="00540B8A">
        <w:rPr>
          <w:rFonts w:ascii="Arial" w:hAnsi="Arial"/>
          <w:sz w:val="22"/>
          <w:szCs w:val="22"/>
        </w:rPr>
        <w:t xml:space="preserve">Technical Working Group Members and Management Committees </w:t>
      </w:r>
      <w:r w:rsidRPr="00540B8A">
        <w:rPr>
          <w:rFonts w:ascii="Arial" w:hAnsi="Arial"/>
          <w:sz w:val="22"/>
          <w:szCs w:val="22"/>
        </w:rPr>
        <w:t xml:space="preserve">and Local Chief </w:t>
      </w:r>
      <w:r w:rsidR="00322956" w:rsidRPr="00540B8A">
        <w:rPr>
          <w:rFonts w:ascii="Arial" w:hAnsi="Arial"/>
          <w:sz w:val="22"/>
          <w:szCs w:val="22"/>
        </w:rPr>
        <w:t>Executive’s</w:t>
      </w:r>
      <w:r w:rsidRPr="00540B8A">
        <w:rPr>
          <w:rFonts w:ascii="Arial" w:hAnsi="Arial"/>
          <w:sz w:val="22"/>
          <w:szCs w:val="22"/>
        </w:rPr>
        <w:t xml:space="preserve"> attendance will be required. </w:t>
      </w:r>
    </w:p>
    <w:p w14:paraId="26C02F30" w14:textId="77777777" w:rsidR="00FC7B33" w:rsidRPr="00540B8A" w:rsidRDefault="00FC7B33" w:rsidP="006144C1">
      <w:pPr>
        <w:jc w:val="both"/>
        <w:rPr>
          <w:rFonts w:ascii="Arial" w:hAnsi="Arial"/>
          <w:sz w:val="22"/>
          <w:szCs w:val="22"/>
        </w:rPr>
      </w:pPr>
    </w:p>
    <w:p w14:paraId="35DF1D3A" w14:textId="77777777" w:rsidR="00FC7B33" w:rsidRPr="00540B8A" w:rsidRDefault="00322956" w:rsidP="006144C1">
      <w:pPr>
        <w:jc w:val="both"/>
        <w:rPr>
          <w:rFonts w:ascii="Arial" w:hAnsi="Arial"/>
          <w:sz w:val="22"/>
          <w:szCs w:val="22"/>
        </w:rPr>
      </w:pPr>
      <w:r w:rsidRPr="00540B8A">
        <w:rPr>
          <w:rFonts w:ascii="Arial" w:hAnsi="Arial"/>
          <w:sz w:val="22"/>
          <w:szCs w:val="22"/>
        </w:rPr>
        <w:t>Training locations that will happen in the course of implementation</w:t>
      </w:r>
      <w:r w:rsidR="00FC7B33" w:rsidRPr="00540B8A">
        <w:rPr>
          <w:rFonts w:ascii="Arial" w:hAnsi="Arial"/>
          <w:sz w:val="22"/>
          <w:szCs w:val="22"/>
        </w:rPr>
        <w:t xml:space="preserve"> will be based in the Philippines. </w:t>
      </w:r>
      <w:r w:rsidRPr="00540B8A">
        <w:rPr>
          <w:rFonts w:ascii="Arial" w:hAnsi="Arial"/>
          <w:sz w:val="22"/>
          <w:szCs w:val="22"/>
        </w:rPr>
        <w:t>Details and</w:t>
      </w:r>
      <w:r w:rsidR="00FC7B33" w:rsidRPr="00540B8A">
        <w:rPr>
          <w:rFonts w:ascii="Arial" w:hAnsi="Arial"/>
          <w:sz w:val="22"/>
          <w:szCs w:val="22"/>
        </w:rPr>
        <w:t xml:space="preserve"> changes in location and length of time</w:t>
      </w:r>
      <w:r w:rsidRPr="00540B8A">
        <w:rPr>
          <w:rFonts w:ascii="Arial" w:hAnsi="Arial"/>
          <w:sz w:val="22"/>
          <w:szCs w:val="22"/>
        </w:rPr>
        <w:t xml:space="preserve"> for trainings will be </w:t>
      </w:r>
      <w:r w:rsidR="00C76A93">
        <w:rPr>
          <w:rFonts w:ascii="Arial" w:hAnsi="Arial"/>
          <w:sz w:val="22"/>
          <w:szCs w:val="22"/>
        </w:rPr>
        <w:t>at</w:t>
      </w:r>
      <w:r w:rsidR="00FC7B33" w:rsidRPr="00540B8A">
        <w:rPr>
          <w:rFonts w:ascii="Arial" w:hAnsi="Arial"/>
          <w:sz w:val="22"/>
          <w:szCs w:val="22"/>
        </w:rPr>
        <w:t xml:space="preserve"> Rare’s discretion. </w:t>
      </w:r>
    </w:p>
    <w:p w14:paraId="4B711D46" w14:textId="77777777" w:rsidR="00FC7B33" w:rsidRPr="00540B8A" w:rsidRDefault="00FC7B33" w:rsidP="006144C1">
      <w:pPr>
        <w:jc w:val="both"/>
        <w:rPr>
          <w:rFonts w:ascii="Arial" w:hAnsi="Arial"/>
          <w:sz w:val="22"/>
          <w:szCs w:val="22"/>
        </w:rPr>
      </w:pPr>
    </w:p>
    <w:p w14:paraId="4D7CF326" w14:textId="77777777" w:rsidR="00FC7B33" w:rsidRPr="00540B8A" w:rsidRDefault="00C76A93" w:rsidP="006144C1">
      <w:pPr>
        <w:jc w:val="both"/>
        <w:rPr>
          <w:rFonts w:ascii="Arial" w:hAnsi="Arial"/>
          <w:sz w:val="22"/>
          <w:szCs w:val="22"/>
        </w:rPr>
      </w:pPr>
      <w:r>
        <w:rPr>
          <w:rFonts w:ascii="Arial" w:hAnsi="Arial"/>
          <w:sz w:val="22"/>
          <w:szCs w:val="22"/>
        </w:rPr>
        <w:t xml:space="preserve">Implementing Partners, </w:t>
      </w:r>
      <w:r w:rsidR="00FC7B33" w:rsidRPr="00540B8A">
        <w:rPr>
          <w:rFonts w:ascii="Arial" w:hAnsi="Arial"/>
          <w:sz w:val="22"/>
          <w:szCs w:val="22"/>
        </w:rPr>
        <w:t>Conservation Fellows</w:t>
      </w:r>
      <w:r w:rsidR="006144C1">
        <w:rPr>
          <w:rFonts w:ascii="Arial" w:hAnsi="Arial"/>
          <w:sz w:val="22"/>
          <w:szCs w:val="22"/>
        </w:rPr>
        <w:t xml:space="preserve">, and </w:t>
      </w:r>
      <w:r>
        <w:rPr>
          <w:rFonts w:ascii="Arial" w:hAnsi="Arial"/>
          <w:sz w:val="22"/>
          <w:szCs w:val="22"/>
        </w:rPr>
        <w:t>Associate Conservation Fellows</w:t>
      </w:r>
      <w:r w:rsidR="00FC7B33" w:rsidRPr="00540B8A">
        <w:rPr>
          <w:rFonts w:ascii="Arial" w:hAnsi="Arial"/>
          <w:sz w:val="22"/>
          <w:szCs w:val="22"/>
        </w:rPr>
        <w:t xml:space="preserve"> may receive invitations to </w:t>
      </w:r>
      <w:proofErr w:type="gramStart"/>
      <w:r w:rsidR="00322956" w:rsidRPr="00540B8A">
        <w:rPr>
          <w:rFonts w:ascii="Arial" w:hAnsi="Arial"/>
          <w:sz w:val="22"/>
          <w:szCs w:val="22"/>
        </w:rPr>
        <w:t>Rare</w:t>
      </w:r>
      <w:proofErr w:type="gramEnd"/>
      <w:r w:rsidR="00FC7B33" w:rsidRPr="00540B8A">
        <w:rPr>
          <w:rFonts w:ascii="Arial" w:hAnsi="Arial"/>
          <w:sz w:val="22"/>
          <w:szCs w:val="22"/>
        </w:rPr>
        <w:t xml:space="preserve"> sponsored or co-sponsored </w:t>
      </w:r>
      <w:r>
        <w:rPr>
          <w:rFonts w:ascii="Arial" w:hAnsi="Arial"/>
          <w:sz w:val="22"/>
          <w:szCs w:val="22"/>
        </w:rPr>
        <w:t xml:space="preserve">events beyond those listed </w:t>
      </w:r>
      <w:r w:rsidR="009A1D25">
        <w:rPr>
          <w:rFonts w:ascii="Arial" w:hAnsi="Arial"/>
          <w:sz w:val="22"/>
          <w:szCs w:val="22"/>
        </w:rPr>
        <w:t>in the Gantt chart</w:t>
      </w:r>
      <w:r>
        <w:rPr>
          <w:rFonts w:ascii="Arial" w:hAnsi="Arial"/>
          <w:sz w:val="22"/>
          <w:szCs w:val="22"/>
        </w:rPr>
        <w:t>.</w:t>
      </w:r>
    </w:p>
    <w:p w14:paraId="4D88E826" w14:textId="77777777" w:rsidR="007533C8" w:rsidRPr="00540B8A" w:rsidRDefault="007533C8" w:rsidP="006144C1">
      <w:pPr>
        <w:jc w:val="both"/>
        <w:rPr>
          <w:rFonts w:ascii="Arial" w:hAnsi="Arial"/>
          <w:sz w:val="22"/>
          <w:szCs w:val="22"/>
        </w:rPr>
      </w:pPr>
    </w:p>
    <w:p w14:paraId="183ED080" w14:textId="77777777" w:rsidR="008D4146" w:rsidRDefault="002703E2" w:rsidP="006144C1">
      <w:pPr>
        <w:jc w:val="both"/>
        <w:rPr>
          <w:rFonts w:ascii="Arial" w:hAnsi="Arial" w:cs="Arial"/>
          <w:b/>
          <w:sz w:val="22"/>
          <w:szCs w:val="22"/>
        </w:rPr>
      </w:pPr>
      <w:r w:rsidRPr="00540B8A">
        <w:rPr>
          <w:rFonts w:ascii="Arial" w:hAnsi="Arial" w:cs="Arial"/>
          <w:b/>
          <w:sz w:val="22"/>
          <w:szCs w:val="22"/>
        </w:rPr>
        <w:t xml:space="preserve">3.0 PARTNER ROLES AND RESPONSIBILITIES </w:t>
      </w:r>
    </w:p>
    <w:p w14:paraId="3CD1780C" w14:textId="77777777" w:rsidR="006144C1" w:rsidRPr="00540B8A" w:rsidRDefault="006144C1" w:rsidP="006144C1">
      <w:pPr>
        <w:jc w:val="both"/>
        <w:rPr>
          <w:rFonts w:ascii="Arial" w:hAnsi="Arial" w:cs="Arial"/>
          <w:b/>
          <w:sz w:val="22"/>
          <w:szCs w:val="22"/>
        </w:rPr>
      </w:pPr>
    </w:p>
    <w:p w14:paraId="4AF72B04" w14:textId="77777777" w:rsidR="002703E2" w:rsidRPr="00540B8A" w:rsidRDefault="002703E2" w:rsidP="006144C1">
      <w:pPr>
        <w:jc w:val="both"/>
        <w:rPr>
          <w:rFonts w:ascii="Arial" w:hAnsi="Arial" w:cs="Arial"/>
          <w:sz w:val="22"/>
          <w:szCs w:val="22"/>
        </w:rPr>
      </w:pPr>
      <w:r w:rsidRPr="00540B8A">
        <w:rPr>
          <w:rFonts w:ascii="Arial" w:hAnsi="Arial" w:cs="Arial"/>
          <w:sz w:val="22"/>
          <w:szCs w:val="22"/>
        </w:rPr>
        <w:t xml:space="preserve">As a signatory to this Agreement, each Partner agrees to </w:t>
      </w:r>
      <w:r w:rsidR="000E22A7" w:rsidRPr="00540B8A">
        <w:rPr>
          <w:rFonts w:ascii="Arial" w:hAnsi="Arial" w:cs="Arial"/>
          <w:sz w:val="22"/>
          <w:szCs w:val="22"/>
        </w:rPr>
        <w:t>extend</w:t>
      </w:r>
      <w:r w:rsidRPr="00540B8A">
        <w:rPr>
          <w:rFonts w:ascii="Arial" w:hAnsi="Arial" w:cs="Arial"/>
          <w:sz w:val="22"/>
          <w:szCs w:val="22"/>
        </w:rPr>
        <w:t xml:space="preserve"> its best efforts to participate in the activities as defined and described herein, and when unable to meet its obligations, to promptly notify the other Partners both in writing and by any other more expeditious communication available.</w:t>
      </w:r>
    </w:p>
    <w:p w14:paraId="073A1D4F" w14:textId="77777777" w:rsidR="002703E2" w:rsidRPr="00540B8A" w:rsidRDefault="002703E2" w:rsidP="006144C1">
      <w:pPr>
        <w:jc w:val="both"/>
        <w:rPr>
          <w:rFonts w:ascii="Arial" w:hAnsi="Arial" w:cs="Arial"/>
          <w:sz w:val="22"/>
          <w:szCs w:val="22"/>
        </w:rPr>
      </w:pPr>
    </w:p>
    <w:p w14:paraId="5B8325E8" w14:textId="77777777" w:rsidR="002775CA" w:rsidRPr="00540B8A" w:rsidRDefault="002703E2" w:rsidP="006144C1">
      <w:pPr>
        <w:jc w:val="both"/>
        <w:rPr>
          <w:rFonts w:ascii="Arial" w:hAnsi="Arial" w:cs="Arial"/>
          <w:sz w:val="22"/>
          <w:szCs w:val="22"/>
        </w:rPr>
      </w:pPr>
      <w:r w:rsidRPr="00540B8A">
        <w:rPr>
          <w:rFonts w:ascii="Arial" w:hAnsi="Arial" w:cs="Arial"/>
          <w:sz w:val="22"/>
          <w:szCs w:val="22"/>
        </w:rPr>
        <w:t xml:space="preserve">Moreover, each Partner agrees to do its part to </w:t>
      </w:r>
      <w:r w:rsidR="00120272" w:rsidRPr="00540B8A">
        <w:rPr>
          <w:rFonts w:ascii="Arial" w:hAnsi="Arial" w:cs="Arial"/>
          <w:sz w:val="22"/>
          <w:szCs w:val="22"/>
        </w:rPr>
        <w:t>implement the strategy outlined in the</w:t>
      </w:r>
      <w:r w:rsidRPr="00540B8A">
        <w:rPr>
          <w:rFonts w:ascii="Arial" w:hAnsi="Arial" w:cs="Arial"/>
          <w:sz w:val="22"/>
          <w:szCs w:val="22"/>
        </w:rPr>
        <w:t xml:space="preserve"> Theory of Change as it currently stands, or any future agreed upon variation, as the case may be.  </w:t>
      </w:r>
    </w:p>
    <w:p w14:paraId="515216B0" w14:textId="77777777" w:rsidR="002775CA" w:rsidRPr="00540B8A" w:rsidRDefault="002775CA" w:rsidP="006144C1">
      <w:pPr>
        <w:jc w:val="both"/>
        <w:rPr>
          <w:rFonts w:ascii="Arial" w:hAnsi="Arial" w:cs="Arial"/>
          <w:sz w:val="22"/>
          <w:szCs w:val="22"/>
        </w:rPr>
      </w:pPr>
    </w:p>
    <w:p w14:paraId="553D3CDF" w14:textId="77777777" w:rsidR="002703E2" w:rsidRPr="00540B8A" w:rsidRDefault="002703E2" w:rsidP="006144C1">
      <w:pPr>
        <w:jc w:val="both"/>
        <w:rPr>
          <w:rFonts w:ascii="Arial" w:hAnsi="Arial" w:cs="Arial"/>
          <w:sz w:val="22"/>
          <w:szCs w:val="22"/>
        </w:rPr>
      </w:pPr>
      <w:r w:rsidRPr="00540B8A">
        <w:rPr>
          <w:rFonts w:ascii="Arial" w:hAnsi="Arial" w:cs="Arial"/>
          <w:sz w:val="22"/>
          <w:szCs w:val="22"/>
        </w:rPr>
        <w:t>More specific roles and responsibilities regarding these ob</w:t>
      </w:r>
      <w:r w:rsidR="002775CA" w:rsidRPr="00540B8A">
        <w:rPr>
          <w:rFonts w:ascii="Arial" w:hAnsi="Arial" w:cs="Arial"/>
          <w:sz w:val="22"/>
          <w:szCs w:val="22"/>
        </w:rPr>
        <w:t>ligations are described below for each</w:t>
      </w:r>
      <w:r w:rsidRPr="00540B8A">
        <w:rPr>
          <w:rFonts w:ascii="Arial" w:hAnsi="Arial" w:cs="Arial"/>
          <w:sz w:val="22"/>
          <w:szCs w:val="22"/>
        </w:rPr>
        <w:t xml:space="preserve"> Partner.</w:t>
      </w:r>
    </w:p>
    <w:p w14:paraId="2955162C" w14:textId="77777777" w:rsidR="002703E2" w:rsidRPr="00540B8A" w:rsidRDefault="002703E2" w:rsidP="006144C1">
      <w:pPr>
        <w:jc w:val="both"/>
        <w:rPr>
          <w:rFonts w:ascii="Arial" w:hAnsi="Arial" w:cs="Arial"/>
          <w:sz w:val="22"/>
          <w:szCs w:val="22"/>
        </w:rPr>
      </w:pPr>
    </w:p>
    <w:p w14:paraId="404063AF" w14:textId="77777777" w:rsidR="002703E2" w:rsidRPr="00540B8A" w:rsidRDefault="00A36F76" w:rsidP="006144C1">
      <w:pPr>
        <w:jc w:val="both"/>
        <w:rPr>
          <w:rFonts w:ascii="Arial" w:hAnsi="Arial" w:cs="Arial"/>
          <w:b/>
          <w:sz w:val="22"/>
          <w:szCs w:val="22"/>
        </w:rPr>
      </w:pPr>
      <w:r w:rsidRPr="00540B8A">
        <w:rPr>
          <w:rFonts w:ascii="Arial" w:hAnsi="Arial" w:cs="Arial"/>
          <w:b/>
          <w:sz w:val="22"/>
          <w:szCs w:val="22"/>
        </w:rPr>
        <w:t>3.1 RARE</w:t>
      </w:r>
    </w:p>
    <w:p w14:paraId="013D1847" w14:textId="77777777" w:rsidR="002703E2" w:rsidRPr="00540B8A" w:rsidRDefault="002703E2" w:rsidP="006144C1">
      <w:pPr>
        <w:jc w:val="both"/>
        <w:rPr>
          <w:rFonts w:ascii="Arial" w:hAnsi="Arial" w:cs="Arial"/>
          <w:b/>
          <w:sz w:val="22"/>
          <w:szCs w:val="22"/>
        </w:rPr>
      </w:pPr>
    </w:p>
    <w:p w14:paraId="1FD91E42" w14:textId="77777777" w:rsidR="002703E2" w:rsidRPr="00540B8A" w:rsidRDefault="002703E2" w:rsidP="006144C1">
      <w:pPr>
        <w:jc w:val="both"/>
        <w:rPr>
          <w:rFonts w:ascii="Arial" w:hAnsi="Arial" w:cs="Arial"/>
          <w:i/>
          <w:sz w:val="22"/>
          <w:szCs w:val="22"/>
        </w:rPr>
      </w:pPr>
      <w:r w:rsidRPr="00540B8A">
        <w:rPr>
          <w:rFonts w:ascii="Arial" w:hAnsi="Arial" w:cs="Arial"/>
          <w:i/>
          <w:sz w:val="22"/>
          <w:szCs w:val="22"/>
        </w:rPr>
        <w:t>3.1.1 Contact Information</w:t>
      </w:r>
    </w:p>
    <w:p w14:paraId="676A81DF" w14:textId="77777777" w:rsidR="002703E2" w:rsidRPr="00540B8A" w:rsidRDefault="002703E2" w:rsidP="006144C1">
      <w:pPr>
        <w:jc w:val="both"/>
        <w:rPr>
          <w:rFonts w:ascii="Arial" w:hAnsi="Arial" w:cs="Arial"/>
          <w:sz w:val="22"/>
          <w:szCs w:val="22"/>
        </w:rPr>
      </w:pPr>
    </w:p>
    <w:p w14:paraId="7C0540AE" w14:textId="77777777" w:rsidR="002703E2" w:rsidRPr="00540B8A" w:rsidRDefault="002703E2" w:rsidP="006144C1">
      <w:pPr>
        <w:jc w:val="both"/>
        <w:rPr>
          <w:rFonts w:ascii="Arial" w:hAnsi="Arial" w:cs="Arial"/>
          <w:sz w:val="22"/>
          <w:szCs w:val="22"/>
        </w:rPr>
      </w:pPr>
      <w:r w:rsidRPr="00540B8A">
        <w:rPr>
          <w:rFonts w:ascii="Arial" w:hAnsi="Arial" w:cs="Arial"/>
          <w:sz w:val="22"/>
          <w:szCs w:val="22"/>
        </w:rPr>
        <w:t xml:space="preserve">Rare designates the primary point of contact for this </w:t>
      </w:r>
      <w:r w:rsidR="00FD41CF" w:rsidRPr="00540B8A">
        <w:rPr>
          <w:rFonts w:ascii="Arial" w:hAnsi="Arial" w:cs="Arial"/>
          <w:sz w:val="22"/>
          <w:szCs w:val="22"/>
        </w:rPr>
        <w:t>Memorandum of Agreement</w:t>
      </w:r>
      <w:r w:rsidRPr="00540B8A">
        <w:rPr>
          <w:rFonts w:ascii="Arial" w:hAnsi="Arial" w:cs="Arial"/>
          <w:sz w:val="22"/>
          <w:szCs w:val="22"/>
        </w:rPr>
        <w:t xml:space="preserve"> or other issues related to the execution of this as follows:</w:t>
      </w:r>
      <w:r w:rsidRPr="00540B8A">
        <w:rPr>
          <w:rFonts w:ascii="Arial" w:hAnsi="Arial" w:cs="Arial"/>
          <w:sz w:val="22"/>
          <w:szCs w:val="22"/>
        </w:rPr>
        <w:br/>
      </w:r>
    </w:p>
    <w:p w14:paraId="708F54AF" w14:textId="77777777" w:rsidR="002703E2" w:rsidRPr="00540B8A" w:rsidRDefault="002703E2" w:rsidP="006144C1">
      <w:pPr>
        <w:ind w:left="720"/>
        <w:jc w:val="both"/>
        <w:rPr>
          <w:rFonts w:ascii="Arial" w:hAnsi="Arial" w:cs="Arial"/>
          <w:sz w:val="22"/>
          <w:szCs w:val="22"/>
        </w:rPr>
      </w:pPr>
      <w:r w:rsidRPr="00540B8A">
        <w:rPr>
          <w:rFonts w:ascii="Arial" w:hAnsi="Arial" w:cs="Arial"/>
          <w:sz w:val="22"/>
          <w:szCs w:val="22"/>
        </w:rPr>
        <w:t>Name</w:t>
      </w:r>
      <w:r w:rsidR="00FD41CF" w:rsidRPr="00540B8A">
        <w:rPr>
          <w:rFonts w:ascii="Arial" w:hAnsi="Arial" w:cs="Arial"/>
          <w:sz w:val="22"/>
          <w:szCs w:val="22"/>
        </w:rPr>
        <w:t xml:space="preserve">: </w:t>
      </w:r>
      <w:r w:rsidRPr="00540B8A">
        <w:rPr>
          <w:rFonts w:ascii="Arial" w:hAnsi="Arial" w:cs="Arial"/>
          <w:sz w:val="22"/>
          <w:szCs w:val="22"/>
        </w:rPr>
        <w:tab/>
      </w:r>
      <w:r w:rsidR="00540B8A">
        <w:rPr>
          <w:rFonts w:ascii="Arial" w:hAnsi="Arial" w:cs="Arial"/>
          <w:sz w:val="22"/>
          <w:szCs w:val="22"/>
        </w:rPr>
        <w:tab/>
      </w:r>
      <w:r w:rsidR="00540B8A">
        <w:rPr>
          <w:rFonts w:ascii="Arial" w:hAnsi="Arial" w:cs="Arial"/>
          <w:sz w:val="22"/>
          <w:szCs w:val="22"/>
        </w:rPr>
        <w:tab/>
      </w:r>
      <w:r w:rsidR="00FD41CF" w:rsidRPr="00540B8A">
        <w:rPr>
          <w:rFonts w:ascii="Arial" w:hAnsi="Arial" w:cs="Arial"/>
          <w:sz w:val="22"/>
          <w:szCs w:val="22"/>
        </w:rPr>
        <w:t xml:space="preserve">Raquel S. Tirona </w:t>
      </w:r>
    </w:p>
    <w:p w14:paraId="45B0B8FB" w14:textId="77777777" w:rsidR="002703E2" w:rsidRPr="00540B8A" w:rsidRDefault="002703E2" w:rsidP="006144C1">
      <w:pPr>
        <w:ind w:left="2880" w:hanging="2160"/>
        <w:jc w:val="both"/>
        <w:rPr>
          <w:rFonts w:ascii="Arial" w:hAnsi="Arial" w:cs="Arial"/>
          <w:sz w:val="22"/>
          <w:szCs w:val="22"/>
        </w:rPr>
      </w:pPr>
      <w:r w:rsidRPr="00540B8A">
        <w:rPr>
          <w:rFonts w:ascii="Arial" w:hAnsi="Arial" w:cs="Arial"/>
          <w:sz w:val="22"/>
          <w:szCs w:val="22"/>
        </w:rPr>
        <w:t>Address</w:t>
      </w:r>
      <w:r w:rsidR="00FD41CF" w:rsidRPr="00540B8A">
        <w:rPr>
          <w:rFonts w:ascii="Arial" w:hAnsi="Arial" w:cs="Arial"/>
          <w:sz w:val="22"/>
          <w:szCs w:val="22"/>
        </w:rPr>
        <w:t>:</w:t>
      </w:r>
      <w:r w:rsidR="00FD41CF" w:rsidRPr="00540B8A">
        <w:rPr>
          <w:rFonts w:ascii="Arial" w:hAnsi="Arial" w:cs="Arial"/>
          <w:sz w:val="22"/>
          <w:szCs w:val="22"/>
        </w:rPr>
        <w:tab/>
      </w:r>
      <w:proofErr w:type="spellStart"/>
      <w:r w:rsidR="00FD41CF" w:rsidRPr="00540B8A">
        <w:rPr>
          <w:rFonts w:ascii="Arial" w:hAnsi="Arial" w:cs="Arial"/>
          <w:sz w:val="22"/>
          <w:szCs w:val="22"/>
        </w:rPr>
        <w:t>Oftana</w:t>
      </w:r>
      <w:proofErr w:type="spellEnd"/>
      <w:r w:rsidR="00FD41CF" w:rsidRPr="00540B8A">
        <w:rPr>
          <w:rFonts w:ascii="Arial" w:hAnsi="Arial" w:cs="Arial"/>
          <w:sz w:val="22"/>
          <w:szCs w:val="22"/>
        </w:rPr>
        <w:t xml:space="preserve"> Bldg., Corner Jasmin and Mariano Streets, Cebu City, Philippines (Philippine Representative Office)</w:t>
      </w:r>
      <w:r w:rsidRPr="00540B8A">
        <w:rPr>
          <w:rFonts w:ascii="Arial" w:hAnsi="Arial" w:cs="Arial"/>
          <w:sz w:val="22"/>
          <w:szCs w:val="22"/>
        </w:rPr>
        <w:tab/>
      </w:r>
    </w:p>
    <w:p w14:paraId="27B55552" w14:textId="77777777" w:rsidR="002703E2" w:rsidRPr="00540B8A" w:rsidRDefault="00540B8A" w:rsidP="006144C1">
      <w:pPr>
        <w:ind w:left="720"/>
        <w:jc w:val="both"/>
        <w:rPr>
          <w:rFonts w:ascii="Arial" w:hAnsi="Arial" w:cs="Arial"/>
          <w:sz w:val="22"/>
          <w:szCs w:val="22"/>
        </w:rPr>
      </w:pPr>
      <w:r>
        <w:rPr>
          <w:rFonts w:ascii="Arial" w:hAnsi="Arial" w:cs="Arial"/>
          <w:sz w:val="22"/>
          <w:szCs w:val="22"/>
        </w:rPr>
        <w:t>Phone</w:t>
      </w:r>
      <w:r>
        <w:rPr>
          <w:rFonts w:ascii="Arial" w:hAnsi="Arial" w:cs="Arial"/>
          <w:sz w:val="22"/>
          <w:szCs w:val="22"/>
        </w:rPr>
        <w:tab/>
        <w:t>/Mobile No.:</w:t>
      </w:r>
      <w:r>
        <w:rPr>
          <w:rFonts w:ascii="Arial" w:hAnsi="Arial" w:cs="Arial"/>
          <w:sz w:val="22"/>
          <w:szCs w:val="22"/>
        </w:rPr>
        <w:tab/>
      </w:r>
      <w:r w:rsidR="002703E2" w:rsidRPr="00540B8A">
        <w:rPr>
          <w:rFonts w:ascii="Arial" w:hAnsi="Arial" w:cs="Arial"/>
          <w:sz w:val="22"/>
          <w:szCs w:val="22"/>
        </w:rPr>
        <w:t xml:space="preserve">+63 </w:t>
      </w:r>
      <w:r w:rsidR="00FD41CF" w:rsidRPr="00540B8A">
        <w:rPr>
          <w:rFonts w:ascii="Arial" w:hAnsi="Arial" w:cs="Arial"/>
          <w:sz w:val="22"/>
          <w:szCs w:val="22"/>
        </w:rPr>
        <w:t>9189024461</w:t>
      </w:r>
      <w:r w:rsidR="002703E2" w:rsidRPr="00540B8A">
        <w:rPr>
          <w:rFonts w:ascii="Arial" w:hAnsi="Arial" w:cs="Arial"/>
          <w:sz w:val="22"/>
          <w:szCs w:val="22"/>
        </w:rPr>
        <w:t xml:space="preserve">| office </w:t>
      </w:r>
      <w:proofErr w:type="spellStart"/>
      <w:r w:rsidR="002703E2" w:rsidRPr="00540B8A">
        <w:rPr>
          <w:rFonts w:ascii="Arial" w:hAnsi="Arial" w:cs="Arial"/>
          <w:sz w:val="22"/>
          <w:szCs w:val="22"/>
        </w:rPr>
        <w:t>tel</w:t>
      </w:r>
      <w:proofErr w:type="spellEnd"/>
      <w:r w:rsidR="002703E2" w:rsidRPr="00540B8A">
        <w:rPr>
          <w:rFonts w:ascii="Arial" w:hAnsi="Arial" w:cs="Arial"/>
          <w:sz w:val="22"/>
          <w:szCs w:val="22"/>
        </w:rPr>
        <w:t>/</w:t>
      </w:r>
      <w:proofErr w:type="gramStart"/>
      <w:r w:rsidR="002703E2" w:rsidRPr="00540B8A">
        <w:rPr>
          <w:rFonts w:ascii="Arial" w:hAnsi="Arial" w:cs="Arial"/>
          <w:sz w:val="22"/>
          <w:szCs w:val="22"/>
        </w:rPr>
        <w:t>fax :</w:t>
      </w:r>
      <w:proofErr w:type="gramEnd"/>
      <w:r w:rsidR="002703E2" w:rsidRPr="00540B8A">
        <w:rPr>
          <w:rFonts w:ascii="Arial" w:hAnsi="Arial" w:cs="Arial"/>
          <w:sz w:val="22"/>
          <w:szCs w:val="22"/>
        </w:rPr>
        <w:t xml:space="preserve"> +63 384 110030</w:t>
      </w:r>
    </w:p>
    <w:p w14:paraId="7296DFFC" w14:textId="77777777" w:rsidR="002703E2" w:rsidRPr="00540B8A" w:rsidRDefault="002703E2" w:rsidP="006144C1">
      <w:pPr>
        <w:ind w:left="720"/>
        <w:jc w:val="both"/>
        <w:rPr>
          <w:rFonts w:ascii="Arial" w:hAnsi="Arial" w:cs="Arial"/>
          <w:sz w:val="22"/>
          <w:szCs w:val="22"/>
        </w:rPr>
      </w:pPr>
      <w:r w:rsidRPr="00540B8A">
        <w:rPr>
          <w:rFonts w:ascii="Arial" w:hAnsi="Arial" w:cs="Arial"/>
          <w:sz w:val="22"/>
          <w:szCs w:val="22"/>
        </w:rPr>
        <w:t>Email</w:t>
      </w:r>
      <w:r w:rsidR="00FD41CF" w:rsidRPr="00540B8A">
        <w:rPr>
          <w:rFonts w:ascii="Arial" w:hAnsi="Arial" w:cs="Arial"/>
          <w:sz w:val="22"/>
          <w:szCs w:val="22"/>
        </w:rPr>
        <w:t>:</w:t>
      </w:r>
      <w:r w:rsidRPr="00540B8A">
        <w:rPr>
          <w:rFonts w:ascii="Arial" w:hAnsi="Arial" w:cs="Arial"/>
          <w:sz w:val="22"/>
          <w:szCs w:val="22"/>
        </w:rPr>
        <w:tab/>
      </w:r>
      <w:r w:rsidR="00540B8A">
        <w:rPr>
          <w:rFonts w:ascii="Arial" w:hAnsi="Arial" w:cs="Arial"/>
          <w:sz w:val="22"/>
          <w:szCs w:val="22"/>
        </w:rPr>
        <w:tab/>
      </w:r>
      <w:r w:rsidR="00540B8A">
        <w:rPr>
          <w:rFonts w:ascii="Arial" w:hAnsi="Arial" w:cs="Arial"/>
          <w:sz w:val="22"/>
          <w:szCs w:val="22"/>
        </w:rPr>
        <w:tab/>
      </w:r>
      <w:hyperlink r:id="rId12" w:history="1">
        <w:r w:rsidR="00FD41CF" w:rsidRPr="00540B8A">
          <w:rPr>
            <w:rStyle w:val="Hyperlink"/>
            <w:rFonts w:ascii="Arial" w:hAnsi="Arial" w:cs="Arial"/>
            <w:sz w:val="22"/>
            <w:szCs w:val="22"/>
          </w:rPr>
          <w:t>rtirona@rare.org</w:t>
        </w:r>
      </w:hyperlink>
    </w:p>
    <w:p w14:paraId="211BC567" w14:textId="77777777" w:rsidR="00FD41CF" w:rsidRPr="00540B8A" w:rsidRDefault="00FD41CF" w:rsidP="006144C1">
      <w:pPr>
        <w:ind w:left="720"/>
        <w:jc w:val="both"/>
        <w:rPr>
          <w:rFonts w:ascii="Arial" w:hAnsi="Arial" w:cs="Arial"/>
          <w:sz w:val="22"/>
          <w:szCs w:val="22"/>
        </w:rPr>
      </w:pPr>
    </w:p>
    <w:p w14:paraId="4170C7D3" w14:textId="77777777" w:rsidR="002703E2" w:rsidRPr="00540B8A" w:rsidRDefault="002703E2" w:rsidP="006144C1">
      <w:pPr>
        <w:jc w:val="both"/>
        <w:rPr>
          <w:rFonts w:ascii="Arial" w:hAnsi="Arial" w:cs="Arial"/>
          <w:i/>
          <w:sz w:val="22"/>
          <w:szCs w:val="22"/>
        </w:rPr>
      </w:pPr>
      <w:r w:rsidRPr="00540B8A">
        <w:rPr>
          <w:rFonts w:ascii="Arial" w:hAnsi="Arial" w:cs="Arial"/>
          <w:i/>
          <w:sz w:val="22"/>
          <w:szCs w:val="22"/>
        </w:rPr>
        <w:t>3.1.2 Programmatic Roles and Responsibilities</w:t>
      </w:r>
    </w:p>
    <w:p w14:paraId="1EAEC777" w14:textId="77777777" w:rsidR="002703E2" w:rsidRPr="00540B8A" w:rsidRDefault="002703E2" w:rsidP="006144C1">
      <w:pPr>
        <w:jc w:val="both"/>
        <w:rPr>
          <w:rFonts w:ascii="Arial" w:hAnsi="Arial" w:cs="Arial"/>
          <w:b/>
          <w:sz w:val="22"/>
          <w:szCs w:val="22"/>
        </w:rPr>
      </w:pPr>
    </w:p>
    <w:p w14:paraId="3226E398" w14:textId="77777777" w:rsidR="002703E2" w:rsidRPr="00540B8A" w:rsidRDefault="002703E2" w:rsidP="006144C1">
      <w:pPr>
        <w:jc w:val="both"/>
        <w:rPr>
          <w:rFonts w:ascii="Arial" w:hAnsi="Arial" w:cs="Arial"/>
          <w:sz w:val="22"/>
          <w:szCs w:val="22"/>
        </w:rPr>
      </w:pPr>
      <w:r w:rsidRPr="00540B8A">
        <w:rPr>
          <w:rFonts w:ascii="Arial" w:hAnsi="Arial" w:cs="Arial"/>
          <w:sz w:val="22"/>
          <w:szCs w:val="22"/>
        </w:rPr>
        <w:t xml:space="preserve">Rare has overall responsibility for the training and guidance of the </w:t>
      </w:r>
      <w:r w:rsidR="00FD41CF" w:rsidRPr="00540B8A">
        <w:rPr>
          <w:rFonts w:ascii="Arial" w:hAnsi="Arial" w:cs="Arial"/>
          <w:sz w:val="22"/>
          <w:szCs w:val="22"/>
        </w:rPr>
        <w:t>implementation of activities and objectives as defined in this contract</w:t>
      </w:r>
      <w:r w:rsidRPr="00540B8A">
        <w:rPr>
          <w:rFonts w:ascii="Arial" w:hAnsi="Arial" w:cs="Arial"/>
          <w:sz w:val="22"/>
          <w:szCs w:val="22"/>
        </w:rPr>
        <w:t>.  While recommendations from Partners will be carefully considered, Rare reserves the right to make all final judgments regarding the selection, approval, and modification of:</w:t>
      </w:r>
    </w:p>
    <w:p w14:paraId="18F5FD03" w14:textId="77777777" w:rsidR="002703E2" w:rsidRPr="00540B8A" w:rsidRDefault="002703E2" w:rsidP="006144C1">
      <w:pPr>
        <w:jc w:val="both"/>
        <w:rPr>
          <w:rFonts w:ascii="Arial" w:hAnsi="Arial" w:cs="Arial"/>
          <w:sz w:val="22"/>
          <w:szCs w:val="22"/>
        </w:rPr>
      </w:pPr>
    </w:p>
    <w:p w14:paraId="2FF817CF" w14:textId="77777777" w:rsidR="002703E2" w:rsidRPr="00540B8A" w:rsidRDefault="002703E2">
      <w:pPr>
        <w:numPr>
          <w:ilvl w:val="0"/>
          <w:numId w:val="16"/>
        </w:numPr>
        <w:jc w:val="both"/>
        <w:rPr>
          <w:rFonts w:ascii="Arial" w:hAnsi="Arial" w:cs="Arial"/>
          <w:sz w:val="22"/>
          <w:szCs w:val="22"/>
        </w:rPr>
        <w:pPrChange w:id="80" w:author="Rocky Sanchez Tirona" w:date="2014-09-23T17:56:00Z">
          <w:pPr>
            <w:numPr>
              <w:numId w:val="23"/>
            </w:numPr>
            <w:tabs>
              <w:tab w:val="num" w:pos="1440"/>
            </w:tabs>
            <w:ind w:left="1440" w:hanging="360"/>
            <w:jc w:val="both"/>
          </w:pPr>
        </w:pPrChange>
      </w:pPr>
      <w:r w:rsidRPr="00540B8A">
        <w:rPr>
          <w:rFonts w:ascii="Arial" w:hAnsi="Arial" w:cs="Arial"/>
          <w:sz w:val="22"/>
          <w:szCs w:val="22"/>
        </w:rPr>
        <w:t xml:space="preserve">The site of the </w:t>
      </w:r>
      <w:r w:rsidR="00FD41CF" w:rsidRPr="00540B8A">
        <w:rPr>
          <w:rFonts w:ascii="Arial" w:hAnsi="Arial" w:cs="Arial"/>
          <w:sz w:val="22"/>
          <w:szCs w:val="22"/>
        </w:rPr>
        <w:t xml:space="preserve">project implementation </w:t>
      </w:r>
    </w:p>
    <w:p w14:paraId="5BB6311F" w14:textId="77777777" w:rsidR="002703E2" w:rsidRPr="00540B8A" w:rsidRDefault="002703E2">
      <w:pPr>
        <w:numPr>
          <w:ilvl w:val="0"/>
          <w:numId w:val="16"/>
        </w:numPr>
        <w:jc w:val="both"/>
        <w:rPr>
          <w:rFonts w:ascii="Arial" w:hAnsi="Arial" w:cs="Arial"/>
          <w:sz w:val="22"/>
          <w:szCs w:val="22"/>
        </w:rPr>
        <w:pPrChange w:id="81" w:author="Rocky Sanchez Tirona" w:date="2014-09-23T17:56:00Z">
          <w:pPr>
            <w:numPr>
              <w:numId w:val="23"/>
            </w:numPr>
            <w:tabs>
              <w:tab w:val="num" w:pos="1440"/>
            </w:tabs>
            <w:ind w:left="1440" w:hanging="360"/>
            <w:jc w:val="both"/>
          </w:pPr>
        </w:pPrChange>
      </w:pPr>
      <w:r w:rsidRPr="00540B8A">
        <w:rPr>
          <w:rFonts w:ascii="Arial" w:hAnsi="Arial" w:cs="Arial"/>
          <w:sz w:val="22"/>
          <w:szCs w:val="22"/>
        </w:rPr>
        <w:t xml:space="preserve">The Theory of Change and overall project plan </w:t>
      </w:r>
    </w:p>
    <w:p w14:paraId="778752B1" w14:textId="77777777" w:rsidR="002703E2" w:rsidRPr="00540B8A" w:rsidRDefault="002703E2">
      <w:pPr>
        <w:numPr>
          <w:ilvl w:val="0"/>
          <w:numId w:val="16"/>
        </w:numPr>
        <w:jc w:val="both"/>
        <w:rPr>
          <w:rFonts w:ascii="Arial" w:hAnsi="Arial" w:cs="Arial"/>
          <w:sz w:val="22"/>
          <w:szCs w:val="22"/>
        </w:rPr>
        <w:pPrChange w:id="82" w:author="Rocky Sanchez Tirona" w:date="2014-09-23T17:56:00Z">
          <w:pPr>
            <w:numPr>
              <w:numId w:val="23"/>
            </w:numPr>
            <w:tabs>
              <w:tab w:val="num" w:pos="1440"/>
            </w:tabs>
            <w:ind w:left="1440" w:hanging="360"/>
            <w:jc w:val="both"/>
          </w:pPr>
        </w:pPrChange>
      </w:pPr>
      <w:r w:rsidRPr="00540B8A">
        <w:rPr>
          <w:rFonts w:ascii="Arial" w:hAnsi="Arial" w:cs="Arial"/>
          <w:sz w:val="22"/>
          <w:szCs w:val="22"/>
        </w:rPr>
        <w:t>The target threat, species, and other issues</w:t>
      </w:r>
    </w:p>
    <w:p w14:paraId="1D7C47BD" w14:textId="77777777" w:rsidR="002703E2" w:rsidRPr="00540B8A" w:rsidRDefault="002703E2">
      <w:pPr>
        <w:numPr>
          <w:ilvl w:val="0"/>
          <w:numId w:val="16"/>
        </w:numPr>
        <w:jc w:val="both"/>
        <w:rPr>
          <w:rFonts w:ascii="Arial" w:hAnsi="Arial" w:cs="Arial"/>
          <w:sz w:val="22"/>
          <w:szCs w:val="22"/>
        </w:rPr>
        <w:pPrChange w:id="83" w:author="Rocky Sanchez Tirona" w:date="2014-09-23T17:56:00Z">
          <w:pPr>
            <w:numPr>
              <w:numId w:val="23"/>
            </w:numPr>
            <w:tabs>
              <w:tab w:val="num" w:pos="1440"/>
            </w:tabs>
            <w:ind w:left="1440" w:hanging="360"/>
            <w:jc w:val="both"/>
          </w:pPr>
        </w:pPrChange>
      </w:pPr>
      <w:r w:rsidRPr="00540B8A">
        <w:rPr>
          <w:rFonts w:ascii="Arial" w:hAnsi="Arial" w:cs="Arial"/>
          <w:sz w:val="22"/>
          <w:szCs w:val="22"/>
        </w:rPr>
        <w:t xml:space="preserve">The expenditure of </w:t>
      </w:r>
      <w:r w:rsidR="00FD41CF" w:rsidRPr="00540B8A">
        <w:rPr>
          <w:rFonts w:ascii="Arial" w:hAnsi="Arial" w:cs="Arial"/>
          <w:sz w:val="22"/>
          <w:szCs w:val="22"/>
        </w:rPr>
        <w:t xml:space="preserve">funds that came from Rare </w:t>
      </w:r>
    </w:p>
    <w:p w14:paraId="43D8E5D1" w14:textId="77777777" w:rsidR="002703E2" w:rsidRPr="00540B8A" w:rsidRDefault="002703E2" w:rsidP="006144C1">
      <w:pPr>
        <w:jc w:val="both"/>
        <w:rPr>
          <w:rFonts w:ascii="Arial" w:hAnsi="Arial" w:cs="Arial"/>
          <w:sz w:val="22"/>
          <w:szCs w:val="22"/>
        </w:rPr>
      </w:pPr>
    </w:p>
    <w:p w14:paraId="72F559B1" w14:textId="77777777" w:rsidR="002703E2" w:rsidRPr="00540B8A" w:rsidRDefault="002703E2" w:rsidP="006144C1">
      <w:pPr>
        <w:jc w:val="both"/>
        <w:rPr>
          <w:rFonts w:ascii="Arial" w:hAnsi="Arial" w:cs="Arial"/>
          <w:sz w:val="22"/>
          <w:szCs w:val="22"/>
        </w:rPr>
      </w:pPr>
      <w:r w:rsidRPr="00540B8A">
        <w:rPr>
          <w:rFonts w:ascii="Arial" w:hAnsi="Arial" w:cs="Arial"/>
          <w:sz w:val="22"/>
          <w:szCs w:val="22"/>
        </w:rPr>
        <w:lastRenderedPageBreak/>
        <w:t>Additional responsibilities include:</w:t>
      </w:r>
    </w:p>
    <w:p w14:paraId="497EC22D" w14:textId="77777777" w:rsidR="002703E2" w:rsidRPr="00540B8A" w:rsidRDefault="002703E2" w:rsidP="006144C1">
      <w:pPr>
        <w:jc w:val="both"/>
        <w:rPr>
          <w:rFonts w:ascii="Arial" w:hAnsi="Arial" w:cs="Arial"/>
          <w:sz w:val="22"/>
          <w:szCs w:val="22"/>
        </w:rPr>
      </w:pPr>
    </w:p>
    <w:p w14:paraId="1EEC2153" w14:textId="77777777" w:rsidR="000B68CA" w:rsidRPr="00540B8A" w:rsidRDefault="000B68CA">
      <w:pPr>
        <w:pStyle w:val="ListParagraph"/>
        <w:numPr>
          <w:ilvl w:val="0"/>
          <w:numId w:val="17"/>
        </w:numPr>
        <w:ind w:left="1080"/>
        <w:jc w:val="both"/>
        <w:rPr>
          <w:rFonts w:ascii="Arial" w:hAnsi="Arial" w:cs="Arial"/>
          <w:sz w:val="22"/>
          <w:szCs w:val="22"/>
        </w:rPr>
        <w:pPrChange w:id="84" w:author="Rocky Sanchez Tirona" w:date="2014-09-23T17:56:00Z">
          <w:pPr>
            <w:pStyle w:val="ListParagraph"/>
            <w:numPr>
              <w:numId w:val="24"/>
            </w:numPr>
            <w:tabs>
              <w:tab w:val="num" w:pos="1440"/>
            </w:tabs>
            <w:ind w:left="1080" w:hanging="360"/>
            <w:jc w:val="both"/>
          </w:pPr>
        </w:pPrChange>
      </w:pPr>
      <w:r w:rsidRPr="00540B8A">
        <w:rPr>
          <w:rFonts w:ascii="Arial" w:hAnsi="Arial" w:cs="Arial"/>
          <w:sz w:val="22"/>
          <w:szCs w:val="22"/>
        </w:rPr>
        <w:t>Provision of appropriate financial and technical resources to facilitate implementation of project targets and deliverables</w:t>
      </w:r>
      <w:r w:rsidR="007C5722">
        <w:rPr>
          <w:rFonts w:ascii="Arial" w:hAnsi="Arial" w:cs="Arial"/>
          <w:sz w:val="22"/>
          <w:szCs w:val="22"/>
        </w:rPr>
        <w:t>;</w:t>
      </w:r>
    </w:p>
    <w:p w14:paraId="63C732FC" w14:textId="77777777" w:rsidR="007C5722" w:rsidRDefault="000B68CA">
      <w:pPr>
        <w:pStyle w:val="ListParagraph"/>
        <w:numPr>
          <w:ilvl w:val="0"/>
          <w:numId w:val="17"/>
        </w:numPr>
        <w:ind w:left="1080"/>
        <w:jc w:val="both"/>
        <w:rPr>
          <w:rFonts w:ascii="Arial" w:hAnsi="Arial" w:cs="Arial"/>
          <w:sz w:val="22"/>
          <w:szCs w:val="22"/>
        </w:rPr>
        <w:pPrChange w:id="85" w:author="Rocky Sanchez Tirona" w:date="2014-09-23T17:56:00Z">
          <w:pPr>
            <w:pStyle w:val="ListParagraph"/>
            <w:numPr>
              <w:numId w:val="24"/>
            </w:numPr>
            <w:tabs>
              <w:tab w:val="num" w:pos="1440"/>
            </w:tabs>
            <w:ind w:left="1080" w:hanging="360"/>
            <w:jc w:val="both"/>
          </w:pPr>
        </w:pPrChange>
      </w:pPr>
      <w:r w:rsidRPr="00540B8A">
        <w:rPr>
          <w:rFonts w:ascii="Arial" w:hAnsi="Arial" w:cs="Arial"/>
          <w:sz w:val="22"/>
          <w:szCs w:val="22"/>
        </w:rPr>
        <w:t>In collaboration with Environmental Defense Fund (EDF) and University of California in S</w:t>
      </w:r>
      <w:r w:rsidR="007A753A">
        <w:rPr>
          <w:rFonts w:ascii="Arial" w:hAnsi="Arial" w:cs="Arial"/>
          <w:sz w:val="22"/>
          <w:szCs w:val="22"/>
        </w:rPr>
        <w:t>an</w:t>
      </w:r>
      <w:r w:rsidRPr="00540B8A">
        <w:rPr>
          <w:rFonts w:ascii="Arial" w:hAnsi="Arial" w:cs="Arial"/>
          <w:sz w:val="22"/>
          <w:szCs w:val="22"/>
        </w:rPr>
        <w:t>ta Barbara (UCSB</w:t>
      </w:r>
      <w:r w:rsidR="007C5722">
        <w:rPr>
          <w:rFonts w:ascii="Arial" w:hAnsi="Arial" w:cs="Arial"/>
          <w:sz w:val="22"/>
          <w:szCs w:val="22"/>
        </w:rPr>
        <w:t>),</w:t>
      </w:r>
    </w:p>
    <w:p w14:paraId="6BFBD279" w14:textId="77777777" w:rsidR="000B68CA" w:rsidRPr="00540B8A" w:rsidRDefault="007C5722">
      <w:pPr>
        <w:pStyle w:val="ListParagraph"/>
        <w:numPr>
          <w:ilvl w:val="0"/>
          <w:numId w:val="17"/>
        </w:numPr>
        <w:jc w:val="both"/>
        <w:rPr>
          <w:rFonts w:ascii="Arial" w:hAnsi="Arial" w:cs="Arial"/>
          <w:sz w:val="22"/>
          <w:szCs w:val="22"/>
        </w:rPr>
        <w:pPrChange w:id="86" w:author="Rocky Sanchez Tirona" w:date="2014-09-23T17:56:00Z">
          <w:pPr>
            <w:pStyle w:val="ListParagraph"/>
            <w:numPr>
              <w:numId w:val="24"/>
            </w:numPr>
            <w:tabs>
              <w:tab w:val="num" w:pos="1440"/>
            </w:tabs>
            <w:ind w:left="1440" w:hanging="360"/>
            <w:jc w:val="both"/>
          </w:pPr>
        </w:pPrChange>
      </w:pPr>
      <w:r>
        <w:rPr>
          <w:rFonts w:ascii="Arial" w:hAnsi="Arial" w:cs="Arial"/>
          <w:sz w:val="22"/>
          <w:szCs w:val="22"/>
        </w:rPr>
        <w:t>Pr</w:t>
      </w:r>
      <w:r w:rsidR="000B68CA" w:rsidRPr="00540B8A">
        <w:rPr>
          <w:rFonts w:ascii="Arial" w:hAnsi="Arial" w:cs="Arial"/>
          <w:sz w:val="22"/>
          <w:szCs w:val="22"/>
        </w:rPr>
        <w:t>ovide expertise, other consultants and ensure that staff are assigned to guide, mentor and or coach the CF,</w:t>
      </w:r>
      <w:r w:rsidR="006137B0">
        <w:rPr>
          <w:rFonts w:ascii="Arial" w:hAnsi="Arial" w:cs="Arial"/>
          <w:sz w:val="22"/>
          <w:szCs w:val="22"/>
        </w:rPr>
        <w:t>ACF</w:t>
      </w:r>
      <w:r w:rsidR="000B68CA" w:rsidRPr="00540B8A">
        <w:rPr>
          <w:rFonts w:ascii="Arial" w:hAnsi="Arial" w:cs="Arial"/>
          <w:sz w:val="22"/>
          <w:szCs w:val="22"/>
        </w:rPr>
        <w:t xml:space="preserve"> and the technical </w:t>
      </w:r>
      <w:r w:rsidR="00120272" w:rsidRPr="00540B8A">
        <w:rPr>
          <w:rFonts w:ascii="Arial" w:hAnsi="Arial" w:cs="Arial"/>
          <w:sz w:val="22"/>
          <w:szCs w:val="22"/>
        </w:rPr>
        <w:t>staff</w:t>
      </w:r>
      <w:r w:rsidR="000B68CA" w:rsidRPr="00540B8A">
        <w:rPr>
          <w:rFonts w:ascii="Arial" w:hAnsi="Arial" w:cs="Arial"/>
          <w:sz w:val="22"/>
          <w:szCs w:val="22"/>
        </w:rPr>
        <w:t>, Technical Working Groups assigned for the impleme</w:t>
      </w:r>
      <w:r w:rsidR="009A1D25">
        <w:rPr>
          <w:rFonts w:ascii="Arial" w:hAnsi="Arial" w:cs="Arial"/>
          <w:sz w:val="22"/>
          <w:szCs w:val="22"/>
        </w:rPr>
        <w:t>ntation of the activities over 3</w:t>
      </w:r>
      <w:r w:rsidR="000B68CA" w:rsidRPr="00540B8A">
        <w:rPr>
          <w:rFonts w:ascii="Arial" w:hAnsi="Arial" w:cs="Arial"/>
          <w:sz w:val="22"/>
          <w:szCs w:val="22"/>
        </w:rPr>
        <w:t xml:space="preserve"> years;</w:t>
      </w:r>
    </w:p>
    <w:p w14:paraId="36C65F7F" w14:textId="77777777" w:rsidR="000B68CA" w:rsidRDefault="007C5722">
      <w:pPr>
        <w:pStyle w:val="ListParagraph"/>
        <w:numPr>
          <w:ilvl w:val="0"/>
          <w:numId w:val="17"/>
        </w:numPr>
        <w:jc w:val="both"/>
        <w:rPr>
          <w:rFonts w:ascii="Arial" w:hAnsi="Arial" w:cs="Arial"/>
          <w:sz w:val="22"/>
          <w:szCs w:val="22"/>
        </w:rPr>
        <w:pPrChange w:id="87" w:author="Rocky Sanchez Tirona" w:date="2014-09-23T17:56:00Z">
          <w:pPr>
            <w:pStyle w:val="ListParagraph"/>
            <w:numPr>
              <w:numId w:val="24"/>
            </w:numPr>
            <w:tabs>
              <w:tab w:val="num" w:pos="1440"/>
            </w:tabs>
            <w:ind w:left="1440" w:hanging="360"/>
            <w:jc w:val="both"/>
          </w:pPr>
        </w:pPrChange>
      </w:pPr>
      <w:r>
        <w:rPr>
          <w:rFonts w:ascii="Arial" w:hAnsi="Arial" w:cs="Arial"/>
          <w:sz w:val="22"/>
          <w:szCs w:val="22"/>
        </w:rPr>
        <w:t>C</w:t>
      </w:r>
      <w:r w:rsidR="000B68CA" w:rsidRPr="00540B8A">
        <w:rPr>
          <w:rFonts w:ascii="Arial" w:hAnsi="Arial" w:cs="Arial"/>
          <w:sz w:val="22"/>
          <w:szCs w:val="22"/>
        </w:rPr>
        <w:t>apacitate Alumni Conservation Fellow and at least one (1) implementing partner Technical Staff on fisheries management and TURF – Reserve</w:t>
      </w:r>
      <w:r w:rsidR="00A01E96">
        <w:rPr>
          <w:rFonts w:ascii="Arial" w:hAnsi="Arial" w:cs="Arial"/>
          <w:sz w:val="22"/>
          <w:szCs w:val="22"/>
        </w:rPr>
        <w:t>/SFMZ</w:t>
      </w:r>
      <w:r w:rsidR="000B68CA" w:rsidRPr="00540B8A">
        <w:rPr>
          <w:rFonts w:ascii="Arial" w:hAnsi="Arial" w:cs="Arial"/>
          <w:sz w:val="22"/>
          <w:szCs w:val="22"/>
        </w:rPr>
        <w:t xml:space="preserve"> Management topics and related capacity building activities to make theme effective leaders and facilitators of activities at the site;</w:t>
      </w:r>
    </w:p>
    <w:p w14:paraId="734A6892" w14:textId="77777777" w:rsidR="007C5722" w:rsidRPr="00540B8A" w:rsidRDefault="007C5722">
      <w:pPr>
        <w:pStyle w:val="ListParagraph"/>
        <w:numPr>
          <w:ilvl w:val="0"/>
          <w:numId w:val="17"/>
        </w:numPr>
        <w:jc w:val="both"/>
        <w:rPr>
          <w:rFonts w:ascii="Arial" w:hAnsi="Arial" w:cs="Arial"/>
          <w:sz w:val="22"/>
          <w:szCs w:val="22"/>
        </w:rPr>
        <w:pPrChange w:id="88" w:author="Rocky Sanchez Tirona" w:date="2014-09-23T17:56:00Z">
          <w:pPr>
            <w:pStyle w:val="ListParagraph"/>
            <w:numPr>
              <w:numId w:val="24"/>
            </w:numPr>
            <w:tabs>
              <w:tab w:val="num" w:pos="1440"/>
            </w:tabs>
            <w:ind w:left="1440" w:hanging="360"/>
            <w:jc w:val="both"/>
          </w:pPr>
        </w:pPrChange>
      </w:pPr>
      <w:r>
        <w:rPr>
          <w:rFonts w:ascii="Arial" w:hAnsi="Arial" w:cs="Arial"/>
          <w:sz w:val="22"/>
          <w:szCs w:val="22"/>
        </w:rPr>
        <w:t>Document</w:t>
      </w:r>
      <w:r w:rsidRPr="00540B8A">
        <w:rPr>
          <w:rFonts w:ascii="Arial" w:hAnsi="Arial" w:cs="Arial"/>
          <w:sz w:val="22"/>
          <w:szCs w:val="22"/>
        </w:rPr>
        <w:t xml:space="preserve"> lessons and best practices to facilitate replication within the whole municipal waters and other LGUs within the province, region and to share this globally; </w:t>
      </w:r>
    </w:p>
    <w:p w14:paraId="089A964A" w14:textId="77777777" w:rsidR="007C5722" w:rsidRPr="007C5722" w:rsidRDefault="007C5722" w:rsidP="006144C1">
      <w:pPr>
        <w:ind w:left="1440"/>
        <w:jc w:val="both"/>
        <w:rPr>
          <w:rFonts w:ascii="Arial" w:hAnsi="Arial" w:cs="Arial"/>
          <w:sz w:val="22"/>
          <w:szCs w:val="22"/>
        </w:rPr>
      </w:pPr>
    </w:p>
    <w:p w14:paraId="2D844211" w14:textId="77777777" w:rsidR="000B68CA" w:rsidRPr="00540B8A" w:rsidRDefault="000B68CA">
      <w:pPr>
        <w:pStyle w:val="ListParagraph"/>
        <w:numPr>
          <w:ilvl w:val="0"/>
          <w:numId w:val="17"/>
        </w:numPr>
        <w:ind w:left="1080"/>
        <w:jc w:val="both"/>
        <w:rPr>
          <w:rFonts w:ascii="Arial" w:hAnsi="Arial" w:cs="Arial"/>
          <w:sz w:val="22"/>
          <w:szCs w:val="22"/>
        </w:rPr>
        <w:pPrChange w:id="89" w:author="Rocky Sanchez Tirona" w:date="2014-09-23T17:56:00Z">
          <w:pPr>
            <w:pStyle w:val="ListParagraph"/>
            <w:numPr>
              <w:numId w:val="24"/>
            </w:numPr>
            <w:tabs>
              <w:tab w:val="num" w:pos="1440"/>
            </w:tabs>
            <w:ind w:left="1080" w:hanging="360"/>
            <w:jc w:val="both"/>
          </w:pPr>
        </w:pPrChange>
      </w:pPr>
      <w:r w:rsidRPr="00540B8A">
        <w:rPr>
          <w:rFonts w:ascii="Arial" w:hAnsi="Arial" w:cs="Arial"/>
          <w:sz w:val="22"/>
          <w:szCs w:val="22"/>
        </w:rPr>
        <w:t>In collaboration with the implementing partner, Conservation Fellow, assigned technical staff, barangay government, and other partners on the ground fac</w:t>
      </w:r>
      <w:r w:rsidR="001E5E7C">
        <w:rPr>
          <w:rFonts w:ascii="Arial" w:hAnsi="Arial" w:cs="Arial"/>
          <w:sz w:val="22"/>
          <w:szCs w:val="22"/>
        </w:rPr>
        <w:t>ilitate and implement community</w:t>
      </w:r>
      <w:r w:rsidRPr="00540B8A">
        <w:rPr>
          <w:rFonts w:ascii="Arial" w:hAnsi="Arial" w:cs="Arial"/>
          <w:sz w:val="22"/>
          <w:szCs w:val="22"/>
        </w:rPr>
        <w:t xml:space="preserve">–based trainings and engagement activities for fisheries and other target audiences Training relative to Fisheries Management and </w:t>
      </w:r>
      <w:r w:rsidR="00A01E96">
        <w:rPr>
          <w:rFonts w:ascii="Arial" w:hAnsi="Arial" w:cs="Arial"/>
          <w:sz w:val="22"/>
          <w:szCs w:val="22"/>
        </w:rPr>
        <w:t>TURF-Reserve/</w:t>
      </w:r>
      <w:r w:rsidRPr="00540B8A">
        <w:rPr>
          <w:rFonts w:ascii="Arial" w:hAnsi="Arial" w:cs="Arial"/>
          <w:sz w:val="22"/>
          <w:szCs w:val="22"/>
        </w:rPr>
        <w:t>SFMZ management;</w:t>
      </w:r>
    </w:p>
    <w:p w14:paraId="45E74DF5" w14:textId="77777777" w:rsidR="000B68CA" w:rsidRPr="00540B8A" w:rsidRDefault="000B68CA">
      <w:pPr>
        <w:pStyle w:val="ListParagraph"/>
        <w:numPr>
          <w:ilvl w:val="0"/>
          <w:numId w:val="17"/>
        </w:numPr>
        <w:ind w:left="1080"/>
        <w:jc w:val="both"/>
        <w:rPr>
          <w:rFonts w:ascii="Arial" w:hAnsi="Arial" w:cs="Arial"/>
          <w:sz w:val="22"/>
          <w:szCs w:val="22"/>
        </w:rPr>
        <w:pPrChange w:id="90" w:author="Rocky Sanchez Tirona" w:date="2014-09-23T17:56:00Z">
          <w:pPr>
            <w:pStyle w:val="ListParagraph"/>
            <w:numPr>
              <w:numId w:val="24"/>
            </w:numPr>
            <w:tabs>
              <w:tab w:val="num" w:pos="1440"/>
            </w:tabs>
            <w:ind w:left="1080" w:hanging="360"/>
            <w:jc w:val="both"/>
          </w:pPr>
        </w:pPrChange>
      </w:pPr>
      <w:r w:rsidRPr="00540B8A">
        <w:rPr>
          <w:rFonts w:ascii="Arial" w:hAnsi="Arial" w:cs="Arial"/>
          <w:sz w:val="22"/>
          <w:szCs w:val="22"/>
        </w:rPr>
        <w:t xml:space="preserve">In collaboration with </w:t>
      </w:r>
      <w:r w:rsidR="007C5722" w:rsidRPr="00540B8A">
        <w:rPr>
          <w:rFonts w:ascii="Arial" w:hAnsi="Arial" w:cs="Arial"/>
          <w:sz w:val="22"/>
          <w:szCs w:val="22"/>
        </w:rPr>
        <w:t>the implementing partner</w:t>
      </w:r>
      <w:r w:rsidR="007C5722">
        <w:rPr>
          <w:rFonts w:ascii="Arial" w:hAnsi="Arial" w:cs="Arial"/>
          <w:sz w:val="22"/>
          <w:szCs w:val="22"/>
        </w:rPr>
        <w:t xml:space="preserve">, </w:t>
      </w:r>
      <w:r w:rsidRPr="00540B8A">
        <w:rPr>
          <w:rFonts w:ascii="Arial" w:hAnsi="Arial" w:cs="Arial"/>
          <w:sz w:val="22"/>
          <w:szCs w:val="22"/>
        </w:rPr>
        <w:t>work together in the exploration on possible partner for alternative livelihood project at the site and in pursuing value chain management</w:t>
      </w:r>
    </w:p>
    <w:p w14:paraId="55A68A4B" w14:textId="77777777" w:rsidR="000B68CA" w:rsidRPr="00540B8A" w:rsidRDefault="000B68CA">
      <w:pPr>
        <w:pStyle w:val="ListParagraph"/>
        <w:numPr>
          <w:ilvl w:val="0"/>
          <w:numId w:val="17"/>
        </w:numPr>
        <w:ind w:left="1080"/>
        <w:jc w:val="both"/>
        <w:rPr>
          <w:rFonts w:ascii="Arial" w:hAnsi="Arial" w:cs="Arial"/>
          <w:sz w:val="22"/>
          <w:szCs w:val="22"/>
        </w:rPr>
        <w:pPrChange w:id="91" w:author="Rocky Sanchez Tirona" w:date="2014-09-23T17:56:00Z">
          <w:pPr>
            <w:pStyle w:val="ListParagraph"/>
            <w:numPr>
              <w:numId w:val="24"/>
            </w:numPr>
            <w:tabs>
              <w:tab w:val="num" w:pos="1440"/>
            </w:tabs>
            <w:ind w:left="1080" w:hanging="360"/>
            <w:jc w:val="both"/>
          </w:pPr>
        </w:pPrChange>
      </w:pPr>
      <w:r w:rsidRPr="00540B8A">
        <w:rPr>
          <w:rFonts w:ascii="Arial" w:hAnsi="Arial" w:cs="Arial"/>
          <w:sz w:val="22"/>
          <w:szCs w:val="22"/>
        </w:rPr>
        <w:t>Provide technical assistance on monitoring and evaluation and to network the Local Government Unit/Implementing partners to conduct regular M and E</w:t>
      </w:r>
    </w:p>
    <w:p w14:paraId="7114345D" w14:textId="77777777" w:rsidR="000B68CA" w:rsidRPr="00540B8A" w:rsidRDefault="000B68CA">
      <w:pPr>
        <w:pStyle w:val="ListParagraph"/>
        <w:numPr>
          <w:ilvl w:val="0"/>
          <w:numId w:val="17"/>
        </w:numPr>
        <w:ind w:left="1080"/>
        <w:jc w:val="both"/>
        <w:rPr>
          <w:rFonts w:ascii="Arial" w:hAnsi="Arial" w:cs="Arial"/>
          <w:sz w:val="22"/>
          <w:szCs w:val="22"/>
        </w:rPr>
        <w:pPrChange w:id="92" w:author="Rocky Sanchez Tirona" w:date="2014-09-23T17:56:00Z">
          <w:pPr>
            <w:pStyle w:val="ListParagraph"/>
            <w:numPr>
              <w:numId w:val="24"/>
            </w:numPr>
            <w:tabs>
              <w:tab w:val="num" w:pos="1440"/>
            </w:tabs>
            <w:ind w:left="1080" w:hanging="360"/>
            <w:jc w:val="both"/>
          </w:pPr>
        </w:pPrChange>
      </w:pPr>
      <w:r w:rsidRPr="00540B8A">
        <w:rPr>
          <w:rFonts w:ascii="Arial" w:hAnsi="Arial" w:cs="Arial"/>
          <w:sz w:val="22"/>
          <w:szCs w:val="22"/>
        </w:rPr>
        <w:t xml:space="preserve">Continue to invest in Rare’s </w:t>
      </w:r>
      <w:r w:rsidR="006137B0">
        <w:rPr>
          <w:rFonts w:ascii="Arial" w:hAnsi="Arial" w:cs="Arial"/>
          <w:sz w:val="22"/>
          <w:szCs w:val="22"/>
        </w:rPr>
        <w:t>cohort</w:t>
      </w:r>
      <w:r w:rsidRPr="00540B8A">
        <w:rPr>
          <w:rFonts w:ascii="Arial" w:hAnsi="Arial" w:cs="Arial"/>
          <w:sz w:val="22"/>
          <w:szCs w:val="22"/>
        </w:rPr>
        <w:t xml:space="preserve"> program to further strengthen the Management of MPAs; and </w:t>
      </w:r>
    </w:p>
    <w:p w14:paraId="2F29BAD0" w14:textId="77777777" w:rsidR="000B68CA" w:rsidRPr="00540B8A" w:rsidRDefault="000B68CA">
      <w:pPr>
        <w:numPr>
          <w:ilvl w:val="0"/>
          <w:numId w:val="17"/>
        </w:numPr>
        <w:ind w:left="1080"/>
        <w:jc w:val="both"/>
        <w:rPr>
          <w:rFonts w:ascii="Arial" w:hAnsi="Arial" w:cs="Arial"/>
          <w:sz w:val="22"/>
          <w:szCs w:val="22"/>
        </w:rPr>
        <w:pPrChange w:id="93" w:author="Rocky Sanchez Tirona" w:date="2014-09-23T17:56:00Z">
          <w:pPr>
            <w:numPr>
              <w:numId w:val="24"/>
            </w:numPr>
            <w:tabs>
              <w:tab w:val="num" w:pos="1440"/>
            </w:tabs>
            <w:ind w:left="1080" w:hanging="360"/>
            <w:jc w:val="both"/>
          </w:pPr>
        </w:pPrChange>
      </w:pPr>
      <w:r w:rsidRPr="00540B8A">
        <w:rPr>
          <w:rFonts w:ascii="Arial" w:hAnsi="Arial" w:cs="Arial"/>
          <w:sz w:val="22"/>
          <w:szCs w:val="22"/>
        </w:rPr>
        <w:t>Perform such other tasks as agreed by both parties defined and governed by the term, termination and amendment provisions as stipulated in Section 8.1 of this Memorandum of Agreement.</w:t>
      </w:r>
    </w:p>
    <w:p w14:paraId="6EF08E1C" w14:textId="77777777" w:rsidR="002703E2" w:rsidRPr="00540B8A" w:rsidRDefault="002703E2">
      <w:pPr>
        <w:numPr>
          <w:ilvl w:val="0"/>
          <w:numId w:val="17"/>
        </w:numPr>
        <w:ind w:left="1080"/>
        <w:jc w:val="both"/>
        <w:rPr>
          <w:rFonts w:ascii="Arial" w:hAnsi="Arial" w:cs="Arial"/>
          <w:sz w:val="22"/>
          <w:szCs w:val="22"/>
        </w:rPr>
        <w:pPrChange w:id="94" w:author="Rocky Sanchez Tirona" w:date="2014-09-23T17:56:00Z">
          <w:pPr>
            <w:numPr>
              <w:numId w:val="24"/>
            </w:numPr>
            <w:tabs>
              <w:tab w:val="num" w:pos="1440"/>
            </w:tabs>
            <w:ind w:left="1080" w:hanging="360"/>
            <w:jc w:val="both"/>
          </w:pPr>
        </w:pPrChange>
      </w:pPr>
      <w:r w:rsidRPr="00540B8A">
        <w:rPr>
          <w:rFonts w:ascii="Arial" w:hAnsi="Arial" w:cs="Arial"/>
          <w:sz w:val="22"/>
          <w:szCs w:val="22"/>
        </w:rPr>
        <w:t xml:space="preserve">Detailed project management of </w:t>
      </w:r>
      <w:r w:rsidR="00A01E96">
        <w:rPr>
          <w:rFonts w:ascii="Arial" w:hAnsi="Arial" w:cs="Arial"/>
          <w:sz w:val="22"/>
          <w:szCs w:val="22"/>
        </w:rPr>
        <w:t>the Campaign through Rare’s campaign tracking tools and platforms</w:t>
      </w:r>
    </w:p>
    <w:p w14:paraId="1D88AC21" w14:textId="77777777" w:rsidR="007C5722" w:rsidRDefault="007C5722" w:rsidP="006144C1">
      <w:pPr>
        <w:jc w:val="both"/>
        <w:rPr>
          <w:rFonts w:ascii="Arial" w:hAnsi="Arial" w:cs="Arial"/>
          <w:i/>
          <w:sz w:val="22"/>
          <w:szCs w:val="22"/>
        </w:rPr>
      </w:pPr>
    </w:p>
    <w:p w14:paraId="1F402D74" w14:textId="77777777" w:rsidR="00BE62D7" w:rsidRPr="00490326" w:rsidRDefault="00BE62D7" w:rsidP="00BE62D7">
      <w:pPr>
        <w:tabs>
          <w:tab w:val="left" w:pos="1800"/>
        </w:tabs>
        <w:rPr>
          <w:ins w:id="95" w:author="Rocky Sanchez Tirona" w:date="2014-09-23T17:26:00Z"/>
          <w:rFonts w:ascii="Arial" w:hAnsi="Arial" w:cs="Arial"/>
          <w:i/>
          <w:sz w:val="22"/>
          <w:szCs w:val="22"/>
          <w:rPrChange w:id="96" w:author="Rocky Sanchez Tirona" w:date="2014-09-23T17:48:00Z">
            <w:rPr>
              <w:ins w:id="97" w:author="Rocky Sanchez Tirona" w:date="2014-09-23T17:26:00Z"/>
              <w:rFonts w:ascii="Arial" w:hAnsi="Arial" w:cs="Arial"/>
              <w:i/>
              <w:sz w:val="18"/>
              <w:szCs w:val="18"/>
            </w:rPr>
          </w:rPrChange>
        </w:rPr>
      </w:pPr>
      <w:ins w:id="98" w:author="Rocky Sanchez Tirona" w:date="2014-09-23T17:26:00Z">
        <w:r w:rsidRPr="00490326">
          <w:rPr>
            <w:rFonts w:ascii="Arial" w:hAnsi="Arial" w:cs="Arial"/>
            <w:i/>
            <w:sz w:val="22"/>
            <w:szCs w:val="22"/>
            <w:rPrChange w:id="99" w:author="Rocky Sanchez Tirona" w:date="2014-09-23T17:48:00Z">
              <w:rPr>
                <w:rFonts w:ascii="Arial" w:hAnsi="Arial" w:cs="Arial"/>
                <w:i/>
                <w:sz w:val="18"/>
                <w:szCs w:val="18"/>
              </w:rPr>
            </w:rPrChange>
          </w:rPr>
          <w:t>3.1.3 Program Accreditation and Potential Degree Issuance</w:t>
        </w:r>
      </w:ins>
    </w:p>
    <w:p w14:paraId="7C1C8F35" w14:textId="77777777" w:rsidR="00BE62D7" w:rsidRPr="00490326" w:rsidRDefault="00BE62D7" w:rsidP="00BE62D7">
      <w:pPr>
        <w:ind w:left="720"/>
        <w:rPr>
          <w:ins w:id="100" w:author="Rocky Sanchez Tirona" w:date="2014-09-23T17:26:00Z"/>
          <w:rFonts w:ascii="Arial" w:hAnsi="Arial" w:cs="Arial"/>
          <w:b/>
          <w:sz w:val="22"/>
          <w:szCs w:val="22"/>
          <w:rPrChange w:id="101" w:author="Rocky Sanchez Tirona" w:date="2014-09-23T17:48:00Z">
            <w:rPr>
              <w:ins w:id="102" w:author="Rocky Sanchez Tirona" w:date="2014-09-23T17:26:00Z"/>
              <w:rFonts w:ascii="Arial" w:hAnsi="Arial" w:cs="Arial"/>
              <w:b/>
              <w:sz w:val="18"/>
              <w:szCs w:val="18"/>
            </w:rPr>
          </w:rPrChange>
        </w:rPr>
      </w:pPr>
    </w:p>
    <w:p w14:paraId="6EAEDCD0" w14:textId="77777777" w:rsidR="00BE62D7" w:rsidRPr="00490326" w:rsidRDefault="00BE62D7" w:rsidP="00BE62D7">
      <w:pPr>
        <w:rPr>
          <w:ins w:id="103" w:author="Rocky Sanchez Tirona" w:date="2014-09-23T17:26:00Z"/>
          <w:rFonts w:ascii="Arial" w:hAnsi="Arial" w:cs="Arial"/>
          <w:sz w:val="22"/>
          <w:szCs w:val="22"/>
          <w:rPrChange w:id="104" w:author="Rocky Sanchez Tirona" w:date="2014-09-23T17:48:00Z">
            <w:rPr>
              <w:ins w:id="105" w:author="Rocky Sanchez Tirona" w:date="2014-09-23T17:26:00Z"/>
              <w:rFonts w:ascii="Arial" w:hAnsi="Arial" w:cs="Arial"/>
              <w:sz w:val="18"/>
              <w:szCs w:val="18"/>
            </w:rPr>
          </w:rPrChange>
        </w:rPr>
      </w:pPr>
      <w:ins w:id="106" w:author="Rocky Sanchez Tirona" w:date="2014-09-23T17:26:00Z">
        <w:r w:rsidRPr="00490326">
          <w:rPr>
            <w:rFonts w:ascii="Arial" w:hAnsi="Arial" w:cs="Arial"/>
            <w:sz w:val="22"/>
            <w:szCs w:val="22"/>
            <w:rPrChange w:id="107" w:author="Rocky Sanchez Tirona" w:date="2014-09-23T17:48:00Z">
              <w:rPr>
                <w:rFonts w:ascii="Arial" w:hAnsi="Arial" w:cs="Arial"/>
                <w:sz w:val="18"/>
                <w:szCs w:val="18"/>
              </w:rPr>
            </w:rPrChange>
          </w:rPr>
          <w:t>Rare endeavors to partner with leading universities and institutions around the world to deliver best-practice training methods, facilities, and instruction to its Partners.</w:t>
        </w:r>
      </w:ins>
    </w:p>
    <w:p w14:paraId="4559FB71" w14:textId="77777777" w:rsidR="00BE62D7" w:rsidRPr="00490326" w:rsidRDefault="00BE62D7" w:rsidP="00BE62D7">
      <w:pPr>
        <w:rPr>
          <w:ins w:id="108" w:author="Rocky Sanchez Tirona" w:date="2014-09-23T17:26:00Z"/>
          <w:rFonts w:ascii="Arial" w:hAnsi="Arial" w:cs="Arial"/>
          <w:sz w:val="22"/>
          <w:szCs w:val="22"/>
          <w:rPrChange w:id="109" w:author="Rocky Sanchez Tirona" w:date="2014-09-23T17:48:00Z">
            <w:rPr>
              <w:ins w:id="110" w:author="Rocky Sanchez Tirona" w:date="2014-09-23T17:26:00Z"/>
              <w:rFonts w:ascii="Arial" w:hAnsi="Arial" w:cs="Arial"/>
              <w:sz w:val="18"/>
              <w:szCs w:val="18"/>
            </w:rPr>
          </w:rPrChange>
        </w:rPr>
      </w:pPr>
    </w:p>
    <w:p w14:paraId="280FFCD6" w14:textId="77777777" w:rsidR="00BE62D7" w:rsidRPr="00490326" w:rsidRDefault="00BE62D7" w:rsidP="00BE62D7">
      <w:pPr>
        <w:rPr>
          <w:ins w:id="111" w:author="Rocky Sanchez Tirona" w:date="2014-09-23T17:26:00Z"/>
          <w:rFonts w:ascii="Arial" w:hAnsi="Arial" w:cs="Arial"/>
          <w:sz w:val="22"/>
          <w:szCs w:val="22"/>
          <w:rPrChange w:id="112" w:author="Rocky Sanchez Tirona" w:date="2014-09-23T17:48:00Z">
            <w:rPr>
              <w:ins w:id="113" w:author="Rocky Sanchez Tirona" w:date="2014-09-23T17:26:00Z"/>
              <w:rFonts w:ascii="Arial" w:hAnsi="Arial" w:cs="Arial"/>
              <w:sz w:val="18"/>
              <w:szCs w:val="18"/>
            </w:rPr>
          </w:rPrChange>
        </w:rPr>
      </w:pPr>
      <w:ins w:id="114" w:author="Rocky Sanchez Tirona" w:date="2014-09-23T17:26:00Z">
        <w:r w:rsidRPr="00490326">
          <w:rPr>
            <w:rFonts w:ascii="Arial" w:hAnsi="Arial" w:cs="Arial"/>
            <w:sz w:val="22"/>
            <w:szCs w:val="22"/>
            <w:rPrChange w:id="115" w:author="Rocky Sanchez Tirona" w:date="2014-09-23T17:48:00Z">
              <w:rPr>
                <w:rFonts w:ascii="Arial" w:hAnsi="Arial" w:cs="Arial"/>
                <w:sz w:val="18"/>
                <w:szCs w:val="18"/>
              </w:rPr>
            </w:rPrChange>
          </w:rPr>
          <w:t xml:space="preserve">Currently, though this is subject to change solely at Rare’s discretion, the training portion of the Campaign is planned to take place </w:t>
        </w:r>
      </w:ins>
      <w:ins w:id="116" w:author="Rocky Sanchez Tirona" w:date="2014-09-23T17:27:00Z">
        <w:r w:rsidRPr="00490326">
          <w:rPr>
            <w:rFonts w:ascii="Arial" w:hAnsi="Arial" w:cs="Arial"/>
            <w:sz w:val="22"/>
            <w:szCs w:val="22"/>
            <w:rPrChange w:id="117" w:author="Rocky Sanchez Tirona" w:date="2014-09-23T17:48:00Z">
              <w:rPr>
                <w:rFonts w:ascii="Arial" w:hAnsi="Arial" w:cs="Arial"/>
                <w:sz w:val="18"/>
                <w:szCs w:val="18"/>
              </w:rPr>
            </w:rPrChange>
          </w:rPr>
          <w:t>in the Philippines at venues and schedules to be determined by Rare.</w:t>
        </w:r>
      </w:ins>
    </w:p>
    <w:p w14:paraId="08636EF8" w14:textId="77777777" w:rsidR="00BE62D7" w:rsidRPr="00490326" w:rsidRDefault="00BE62D7" w:rsidP="00BE62D7">
      <w:pPr>
        <w:ind w:left="720"/>
        <w:rPr>
          <w:ins w:id="118" w:author="Rocky Sanchez Tirona" w:date="2014-09-23T17:26:00Z"/>
          <w:rFonts w:ascii="Arial" w:hAnsi="Arial" w:cs="Arial"/>
          <w:sz w:val="22"/>
          <w:szCs w:val="22"/>
          <w:rPrChange w:id="119" w:author="Rocky Sanchez Tirona" w:date="2014-09-23T17:48:00Z">
            <w:rPr>
              <w:ins w:id="120" w:author="Rocky Sanchez Tirona" w:date="2014-09-23T17:26:00Z"/>
              <w:rFonts w:ascii="Arial" w:hAnsi="Arial" w:cs="Arial"/>
              <w:sz w:val="18"/>
              <w:szCs w:val="18"/>
            </w:rPr>
          </w:rPrChange>
        </w:rPr>
      </w:pPr>
    </w:p>
    <w:p w14:paraId="69A4CFAC" w14:textId="77777777" w:rsidR="00BE62D7" w:rsidRPr="00490326" w:rsidRDefault="00BE62D7" w:rsidP="00BE62D7">
      <w:pPr>
        <w:rPr>
          <w:ins w:id="121" w:author="Rocky Sanchez Tirona" w:date="2014-09-23T17:26:00Z"/>
          <w:rFonts w:ascii="Arial" w:hAnsi="Arial" w:cs="Arial"/>
          <w:sz w:val="22"/>
          <w:szCs w:val="22"/>
          <w:rPrChange w:id="122" w:author="Rocky Sanchez Tirona" w:date="2014-09-23T17:48:00Z">
            <w:rPr>
              <w:ins w:id="123" w:author="Rocky Sanchez Tirona" w:date="2014-09-23T17:26:00Z"/>
              <w:rFonts w:ascii="Arial" w:hAnsi="Arial" w:cs="Arial"/>
              <w:sz w:val="18"/>
              <w:szCs w:val="18"/>
            </w:rPr>
          </w:rPrChange>
        </w:rPr>
      </w:pPr>
      <w:ins w:id="124" w:author="Rocky Sanchez Tirona" w:date="2014-09-23T17:26:00Z">
        <w:r w:rsidRPr="00490326">
          <w:rPr>
            <w:rFonts w:ascii="Arial" w:hAnsi="Arial" w:cs="Arial"/>
            <w:sz w:val="22"/>
            <w:szCs w:val="22"/>
            <w:rPrChange w:id="125" w:author="Rocky Sanchez Tirona" w:date="2014-09-23T17:48:00Z">
              <w:rPr>
                <w:rFonts w:ascii="Arial" w:hAnsi="Arial" w:cs="Arial"/>
                <w:sz w:val="18"/>
                <w:szCs w:val="18"/>
              </w:rPr>
            </w:rPrChange>
          </w:rPr>
          <w:t xml:space="preserve">In addition, The Rare Pride program is run in partnership with the School of Communications at the University of Texas at El Paso (UTEP).  When certain criteria are met, those </w:t>
        </w:r>
      </w:ins>
      <w:ins w:id="126" w:author="Rocky Sanchez Tirona" w:date="2014-09-23T17:27:00Z">
        <w:r w:rsidRPr="00490326">
          <w:rPr>
            <w:rFonts w:ascii="Arial" w:hAnsi="Arial" w:cs="Arial"/>
            <w:sz w:val="22"/>
            <w:szCs w:val="22"/>
            <w:rPrChange w:id="127" w:author="Rocky Sanchez Tirona" w:date="2014-09-23T17:48:00Z">
              <w:rPr>
                <w:rFonts w:ascii="Arial" w:hAnsi="Arial" w:cs="Arial"/>
                <w:sz w:val="18"/>
                <w:szCs w:val="18"/>
              </w:rPr>
            </w:rPrChange>
          </w:rPr>
          <w:t>Conservation Fellows</w:t>
        </w:r>
      </w:ins>
      <w:ins w:id="128" w:author="Rocky Sanchez Tirona" w:date="2014-09-23T17:26:00Z">
        <w:r w:rsidRPr="00490326">
          <w:rPr>
            <w:rFonts w:ascii="Arial" w:hAnsi="Arial" w:cs="Arial"/>
            <w:sz w:val="22"/>
            <w:szCs w:val="22"/>
            <w:rPrChange w:id="129" w:author="Rocky Sanchez Tirona" w:date="2014-09-23T17:48:00Z">
              <w:rPr>
                <w:rFonts w:ascii="Arial" w:hAnsi="Arial" w:cs="Arial"/>
                <w:sz w:val="18"/>
                <w:szCs w:val="18"/>
              </w:rPr>
            </w:rPrChange>
          </w:rPr>
          <w:t xml:space="preserve"> successfully completing a Pride Campaign may be eligible for a fully accredited Masters Degree in Communications, from UTEP.  More details about this opportunity are contained in enrollment materials distributed separately.</w:t>
        </w:r>
      </w:ins>
    </w:p>
    <w:p w14:paraId="72BFE06F" w14:textId="77777777" w:rsidR="00BE62D7" w:rsidRPr="00490326" w:rsidRDefault="00BE62D7" w:rsidP="00BE62D7">
      <w:pPr>
        <w:rPr>
          <w:ins w:id="130" w:author="Rocky Sanchez Tirona" w:date="2014-09-23T17:26:00Z"/>
          <w:rFonts w:ascii="Arial" w:hAnsi="Arial" w:cs="Arial"/>
          <w:sz w:val="22"/>
          <w:szCs w:val="22"/>
          <w:rPrChange w:id="131" w:author="Rocky Sanchez Tirona" w:date="2014-09-23T17:48:00Z">
            <w:rPr>
              <w:ins w:id="132" w:author="Rocky Sanchez Tirona" w:date="2014-09-23T17:26:00Z"/>
              <w:rFonts w:ascii="Arial" w:hAnsi="Arial" w:cs="Arial"/>
              <w:sz w:val="18"/>
              <w:szCs w:val="18"/>
            </w:rPr>
          </w:rPrChange>
        </w:rPr>
      </w:pPr>
    </w:p>
    <w:p w14:paraId="4611F231" w14:textId="77777777" w:rsidR="00BE62D7" w:rsidRPr="00490326" w:rsidRDefault="00BE62D7" w:rsidP="00BE62D7">
      <w:pPr>
        <w:rPr>
          <w:ins w:id="133" w:author="Rocky Sanchez Tirona" w:date="2014-09-23T17:26:00Z"/>
          <w:rFonts w:ascii="Arial" w:hAnsi="Arial" w:cs="Arial"/>
          <w:sz w:val="22"/>
          <w:szCs w:val="22"/>
          <w:rPrChange w:id="134" w:author="Rocky Sanchez Tirona" w:date="2014-09-23T17:48:00Z">
            <w:rPr>
              <w:ins w:id="135" w:author="Rocky Sanchez Tirona" w:date="2014-09-23T17:26:00Z"/>
              <w:rFonts w:ascii="Arial" w:hAnsi="Arial" w:cs="Arial"/>
              <w:sz w:val="18"/>
              <w:szCs w:val="18"/>
            </w:rPr>
          </w:rPrChange>
        </w:rPr>
      </w:pPr>
      <w:ins w:id="136" w:author="Rocky Sanchez Tirona" w:date="2014-09-23T17:26:00Z">
        <w:r w:rsidRPr="00490326">
          <w:rPr>
            <w:rFonts w:ascii="Arial" w:hAnsi="Arial" w:cs="Arial"/>
            <w:sz w:val="22"/>
            <w:szCs w:val="22"/>
            <w:rPrChange w:id="137" w:author="Rocky Sanchez Tirona" w:date="2014-09-23T17:48:00Z">
              <w:rPr>
                <w:rFonts w:ascii="Arial" w:hAnsi="Arial" w:cs="Arial"/>
                <w:sz w:val="18"/>
                <w:szCs w:val="18"/>
              </w:rPr>
            </w:rPrChange>
          </w:rPr>
          <w:t>IMPORTANT:  To receive this degree, as stated above, applicants will have to meet criteria set by both Rare and its university partner(s), including, but not limited to, the completion of a Bachelors’ degree program or equivalent.  Those applicants not meeting these criteria will receive Continuing Education Units and a Certificate of Completion from UTEP.</w:t>
        </w:r>
      </w:ins>
    </w:p>
    <w:p w14:paraId="398522FC" w14:textId="77777777" w:rsidR="00BE62D7" w:rsidRDefault="00BE62D7" w:rsidP="006144C1">
      <w:pPr>
        <w:jc w:val="both"/>
        <w:rPr>
          <w:ins w:id="138" w:author="Rocky Sanchez Tirona" w:date="2014-09-23T17:48:00Z"/>
          <w:rFonts w:ascii="Arial" w:hAnsi="Arial" w:cs="Arial"/>
          <w:i/>
          <w:sz w:val="22"/>
          <w:szCs w:val="22"/>
        </w:rPr>
      </w:pPr>
    </w:p>
    <w:p w14:paraId="439BE793" w14:textId="77777777" w:rsidR="00490326" w:rsidRDefault="00490326" w:rsidP="006144C1">
      <w:pPr>
        <w:jc w:val="both"/>
        <w:rPr>
          <w:ins w:id="139" w:author="Rocky Sanchez Tirona" w:date="2014-09-23T17:48:00Z"/>
          <w:rFonts w:ascii="Arial" w:hAnsi="Arial" w:cs="Arial"/>
          <w:i/>
          <w:sz w:val="22"/>
          <w:szCs w:val="22"/>
        </w:rPr>
      </w:pPr>
    </w:p>
    <w:p w14:paraId="4F0FDDED" w14:textId="77777777" w:rsidR="00490326" w:rsidRDefault="00490326" w:rsidP="006144C1">
      <w:pPr>
        <w:jc w:val="both"/>
        <w:rPr>
          <w:ins w:id="140" w:author="Rocky Sanchez Tirona" w:date="2014-09-23T17:48:00Z"/>
          <w:rFonts w:ascii="Arial" w:hAnsi="Arial" w:cs="Arial"/>
          <w:i/>
          <w:sz w:val="22"/>
          <w:szCs w:val="22"/>
        </w:rPr>
      </w:pPr>
    </w:p>
    <w:p w14:paraId="2EC199AD" w14:textId="77777777" w:rsidR="00490326" w:rsidRDefault="00490326" w:rsidP="006144C1">
      <w:pPr>
        <w:jc w:val="both"/>
        <w:rPr>
          <w:ins w:id="141" w:author="Rocky Sanchez Tirona" w:date="2014-09-23T17:48:00Z"/>
          <w:rFonts w:ascii="Arial" w:hAnsi="Arial" w:cs="Arial"/>
          <w:i/>
          <w:sz w:val="22"/>
          <w:szCs w:val="22"/>
        </w:rPr>
      </w:pPr>
    </w:p>
    <w:p w14:paraId="54314DC0" w14:textId="77777777" w:rsidR="00490326" w:rsidRDefault="00490326" w:rsidP="006144C1">
      <w:pPr>
        <w:jc w:val="both"/>
        <w:rPr>
          <w:ins w:id="142" w:author="Rocky Sanchez Tirona" w:date="2014-09-23T17:48:00Z"/>
          <w:rFonts w:ascii="Arial" w:hAnsi="Arial" w:cs="Arial"/>
          <w:i/>
          <w:sz w:val="22"/>
          <w:szCs w:val="22"/>
        </w:rPr>
      </w:pPr>
    </w:p>
    <w:p w14:paraId="028098AB" w14:textId="77777777" w:rsidR="00490326" w:rsidRPr="00540B8A" w:rsidRDefault="00490326" w:rsidP="006144C1">
      <w:pPr>
        <w:jc w:val="both"/>
        <w:rPr>
          <w:rFonts w:ascii="Arial" w:hAnsi="Arial" w:cs="Arial"/>
          <w:i/>
          <w:sz w:val="22"/>
          <w:szCs w:val="22"/>
        </w:rPr>
      </w:pPr>
    </w:p>
    <w:p w14:paraId="1A6D8A67" w14:textId="77777777" w:rsidR="002703E2" w:rsidRPr="00540B8A" w:rsidRDefault="00A36F76" w:rsidP="006144C1">
      <w:pPr>
        <w:jc w:val="both"/>
        <w:rPr>
          <w:rFonts w:ascii="Arial" w:hAnsi="Arial" w:cs="Arial"/>
          <w:b/>
          <w:sz w:val="22"/>
          <w:szCs w:val="22"/>
        </w:rPr>
      </w:pPr>
      <w:r w:rsidRPr="00540B8A">
        <w:rPr>
          <w:rFonts w:ascii="Arial" w:hAnsi="Arial" w:cs="Arial"/>
          <w:b/>
          <w:sz w:val="22"/>
          <w:szCs w:val="22"/>
        </w:rPr>
        <w:lastRenderedPageBreak/>
        <w:t>3.2 IMPLEMENTING PARTNER</w:t>
      </w:r>
      <w:r w:rsidR="00583B9F">
        <w:rPr>
          <w:rFonts w:ascii="Arial" w:hAnsi="Arial" w:cs="Arial"/>
          <w:b/>
          <w:sz w:val="22"/>
          <w:szCs w:val="22"/>
        </w:rPr>
        <w:t xml:space="preserve"> </w:t>
      </w:r>
    </w:p>
    <w:p w14:paraId="77634053" w14:textId="77777777" w:rsidR="002703E2" w:rsidRPr="00540B8A" w:rsidRDefault="002703E2" w:rsidP="006144C1">
      <w:pPr>
        <w:jc w:val="both"/>
        <w:rPr>
          <w:rFonts w:ascii="Arial" w:hAnsi="Arial" w:cs="Arial"/>
          <w:b/>
          <w:sz w:val="22"/>
          <w:szCs w:val="22"/>
        </w:rPr>
      </w:pPr>
    </w:p>
    <w:p w14:paraId="35A795C2" w14:textId="77777777" w:rsidR="002703E2" w:rsidRPr="00540B8A" w:rsidRDefault="002703E2" w:rsidP="006144C1">
      <w:pPr>
        <w:jc w:val="both"/>
        <w:rPr>
          <w:rFonts w:ascii="Arial" w:hAnsi="Arial" w:cs="Arial"/>
          <w:i/>
          <w:sz w:val="22"/>
          <w:szCs w:val="22"/>
        </w:rPr>
      </w:pPr>
      <w:r w:rsidRPr="00540B8A">
        <w:rPr>
          <w:rFonts w:ascii="Arial" w:hAnsi="Arial" w:cs="Arial"/>
          <w:i/>
          <w:sz w:val="22"/>
          <w:szCs w:val="22"/>
        </w:rPr>
        <w:t>3.2.1 Contact Information</w:t>
      </w:r>
    </w:p>
    <w:p w14:paraId="7928F2A3" w14:textId="77777777" w:rsidR="002703E2" w:rsidRPr="00540B8A" w:rsidRDefault="002703E2" w:rsidP="006144C1">
      <w:pPr>
        <w:jc w:val="both"/>
        <w:rPr>
          <w:rFonts w:ascii="Arial" w:hAnsi="Arial" w:cs="Arial"/>
          <w:sz w:val="22"/>
          <w:szCs w:val="22"/>
        </w:rPr>
      </w:pPr>
    </w:p>
    <w:p w14:paraId="32F15C24" w14:textId="77777777" w:rsidR="002703E2" w:rsidRPr="00540B8A" w:rsidRDefault="002703E2" w:rsidP="006144C1">
      <w:pPr>
        <w:jc w:val="both"/>
        <w:rPr>
          <w:rFonts w:ascii="Arial" w:hAnsi="Arial" w:cs="Arial"/>
          <w:sz w:val="22"/>
          <w:szCs w:val="22"/>
        </w:rPr>
      </w:pPr>
      <w:r w:rsidRPr="00540B8A">
        <w:rPr>
          <w:rFonts w:ascii="Arial" w:hAnsi="Arial" w:cs="Arial"/>
          <w:sz w:val="22"/>
          <w:szCs w:val="22"/>
        </w:rPr>
        <w:t>Implementing Partner designates the primary point of contact for this Campaign Agreement or other issues related to the management or execution of this Campaign hereafter knows and “Supervisor” as follows:</w:t>
      </w:r>
      <w:r w:rsidRPr="00540B8A">
        <w:rPr>
          <w:rFonts w:ascii="Arial" w:hAnsi="Arial" w:cs="Arial"/>
          <w:sz w:val="22"/>
          <w:szCs w:val="22"/>
        </w:rPr>
        <w:br/>
      </w:r>
    </w:p>
    <w:p w14:paraId="70688D8B" w14:textId="77777777" w:rsidR="00191738" w:rsidRPr="00540B8A" w:rsidRDefault="00191738" w:rsidP="006144C1">
      <w:pPr>
        <w:ind w:left="720"/>
        <w:jc w:val="both"/>
        <w:rPr>
          <w:rFonts w:ascii="Arial" w:hAnsi="Arial" w:cs="Arial"/>
          <w:sz w:val="22"/>
          <w:szCs w:val="22"/>
        </w:rPr>
      </w:pPr>
      <w:r w:rsidRPr="00540B8A">
        <w:rPr>
          <w:rFonts w:ascii="Arial" w:hAnsi="Arial" w:cs="Arial"/>
          <w:sz w:val="22"/>
          <w:szCs w:val="22"/>
        </w:rPr>
        <w:t xml:space="preserve">Name: </w:t>
      </w:r>
      <w:r w:rsidRPr="00540B8A">
        <w:rPr>
          <w:rFonts w:ascii="Arial" w:hAnsi="Arial" w:cs="Arial"/>
          <w:sz w:val="22"/>
          <w:szCs w:val="22"/>
        </w:rPr>
        <w:tab/>
      </w:r>
      <w:r w:rsidR="00540B8A">
        <w:rPr>
          <w:rFonts w:ascii="Arial" w:hAnsi="Arial" w:cs="Arial"/>
          <w:sz w:val="22"/>
          <w:szCs w:val="22"/>
        </w:rPr>
        <w:tab/>
      </w:r>
      <w:r w:rsidR="00540B8A">
        <w:rPr>
          <w:rFonts w:ascii="Arial" w:hAnsi="Arial" w:cs="Arial"/>
          <w:sz w:val="22"/>
          <w:szCs w:val="22"/>
        </w:rPr>
        <w:tab/>
      </w:r>
      <w:r w:rsidR="001E5E7C">
        <w:rPr>
          <w:rFonts w:ascii="Arial" w:hAnsi="Arial" w:cs="Arial"/>
          <w:sz w:val="22"/>
          <w:szCs w:val="22"/>
        </w:rPr>
        <w:t>_________________</w:t>
      </w:r>
    </w:p>
    <w:p w14:paraId="760AFDBC" w14:textId="77777777" w:rsidR="0037632D" w:rsidRPr="00540B8A" w:rsidRDefault="00191738" w:rsidP="0037632D">
      <w:pPr>
        <w:ind w:left="2880" w:hanging="2160"/>
        <w:jc w:val="both"/>
        <w:rPr>
          <w:rFonts w:ascii="Arial" w:hAnsi="Arial" w:cs="Arial"/>
          <w:sz w:val="22"/>
          <w:szCs w:val="22"/>
        </w:rPr>
      </w:pPr>
      <w:r w:rsidRPr="00540B8A">
        <w:rPr>
          <w:rFonts w:ascii="Arial" w:hAnsi="Arial" w:cs="Arial"/>
          <w:sz w:val="22"/>
          <w:szCs w:val="22"/>
        </w:rPr>
        <w:t>Address:</w:t>
      </w:r>
      <w:r w:rsidRPr="00540B8A">
        <w:rPr>
          <w:rFonts w:ascii="Arial" w:hAnsi="Arial" w:cs="Arial"/>
          <w:sz w:val="22"/>
          <w:szCs w:val="22"/>
        </w:rPr>
        <w:tab/>
      </w:r>
      <w:r w:rsidR="001E5E7C">
        <w:rPr>
          <w:rFonts w:ascii="Arial" w:hAnsi="Arial" w:cs="Arial"/>
          <w:sz w:val="22"/>
          <w:szCs w:val="22"/>
        </w:rPr>
        <w:t>_______________________________________</w:t>
      </w:r>
    </w:p>
    <w:p w14:paraId="1EB51966" w14:textId="77777777" w:rsidR="00191738" w:rsidRPr="00C76A93" w:rsidRDefault="00191738" w:rsidP="006144C1">
      <w:pPr>
        <w:ind w:left="720"/>
        <w:jc w:val="both"/>
        <w:rPr>
          <w:rFonts w:ascii="Arial" w:hAnsi="Arial" w:cs="Arial"/>
          <w:sz w:val="22"/>
          <w:szCs w:val="22"/>
        </w:rPr>
      </w:pPr>
      <w:r w:rsidRPr="00540B8A">
        <w:rPr>
          <w:rFonts w:ascii="Arial" w:hAnsi="Arial" w:cs="Arial"/>
          <w:sz w:val="22"/>
          <w:szCs w:val="22"/>
        </w:rPr>
        <w:t>Phone</w:t>
      </w:r>
      <w:r w:rsidRPr="00540B8A">
        <w:rPr>
          <w:rFonts w:ascii="Arial" w:hAnsi="Arial" w:cs="Arial"/>
          <w:sz w:val="22"/>
          <w:szCs w:val="22"/>
        </w:rPr>
        <w:tab/>
        <w:t xml:space="preserve">/Mobile No.: </w:t>
      </w:r>
      <w:r w:rsidR="00540B8A">
        <w:rPr>
          <w:rFonts w:ascii="Arial" w:hAnsi="Arial" w:cs="Arial"/>
          <w:sz w:val="22"/>
          <w:szCs w:val="22"/>
        </w:rPr>
        <w:tab/>
      </w:r>
      <w:r w:rsidR="001E5E7C">
        <w:rPr>
          <w:rFonts w:ascii="Arial" w:hAnsi="Arial" w:cs="Arial"/>
          <w:sz w:val="22"/>
          <w:szCs w:val="22"/>
        </w:rPr>
        <w:t>_______________</w:t>
      </w:r>
    </w:p>
    <w:p w14:paraId="249C1A86" w14:textId="77777777" w:rsidR="00191738" w:rsidRPr="00540B8A" w:rsidRDefault="00191738" w:rsidP="006144C1">
      <w:pPr>
        <w:ind w:left="720"/>
        <w:jc w:val="both"/>
        <w:rPr>
          <w:rFonts w:ascii="Arial" w:hAnsi="Arial" w:cs="Arial"/>
          <w:sz w:val="22"/>
          <w:szCs w:val="22"/>
        </w:rPr>
      </w:pPr>
      <w:r w:rsidRPr="00C76A93">
        <w:rPr>
          <w:rFonts w:ascii="Arial" w:hAnsi="Arial" w:cs="Arial"/>
          <w:sz w:val="22"/>
          <w:szCs w:val="22"/>
        </w:rPr>
        <w:t>Email:</w:t>
      </w:r>
      <w:r w:rsidRPr="00C76A93">
        <w:rPr>
          <w:rFonts w:ascii="Arial" w:hAnsi="Arial" w:cs="Arial"/>
          <w:sz w:val="22"/>
          <w:szCs w:val="22"/>
        </w:rPr>
        <w:tab/>
      </w:r>
      <w:r w:rsidR="00540B8A" w:rsidRPr="00C76A93">
        <w:rPr>
          <w:rFonts w:ascii="Arial" w:hAnsi="Arial" w:cs="Arial"/>
          <w:sz w:val="22"/>
          <w:szCs w:val="22"/>
        </w:rPr>
        <w:tab/>
      </w:r>
      <w:r w:rsidR="00583B9F" w:rsidRPr="00C76A93">
        <w:rPr>
          <w:rFonts w:ascii="Arial" w:hAnsi="Arial" w:cs="Arial"/>
          <w:sz w:val="22"/>
          <w:szCs w:val="22"/>
        </w:rPr>
        <w:tab/>
      </w:r>
      <w:r w:rsidR="001E5E7C">
        <w:rPr>
          <w:rFonts w:ascii="Arial" w:hAnsi="Arial" w:cs="Arial"/>
          <w:sz w:val="22"/>
          <w:szCs w:val="22"/>
        </w:rPr>
        <w:t>__________________</w:t>
      </w:r>
    </w:p>
    <w:p w14:paraId="13B25090" w14:textId="77777777" w:rsidR="00583B9F" w:rsidRDefault="00583B9F" w:rsidP="006144C1">
      <w:pPr>
        <w:jc w:val="both"/>
        <w:rPr>
          <w:rFonts w:ascii="Arial" w:hAnsi="Arial" w:cs="Arial"/>
          <w:b/>
          <w:sz w:val="22"/>
          <w:szCs w:val="22"/>
        </w:rPr>
      </w:pPr>
    </w:p>
    <w:p w14:paraId="3AC95B89" w14:textId="77777777" w:rsidR="002703E2" w:rsidRPr="00540B8A" w:rsidRDefault="002703E2" w:rsidP="006144C1">
      <w:pPr>
        <w:jc w:val="both"/>
        <w:rPr>
          <w:rFonts w:ascii="Arial" w:hAnsi="Arial" w:cs="Arial"/>
          <w:i/>
          <w:sz w:val="22"/>
          <w:szCs w:val="22"/>
        </w:rPr>
      </w:pPr>
      <w:r w:rsidRPr="00540B8A">
        <w:rPr>
          <w:rFonts w:ascii="Arial" w:hAnsi="Arial" w:cs="Arial"/>
          <w:i/>
          <w:sz w:val="22"/>
          <w:szCs w:val="22"/>
        </w:rPr>
        <w:t>3.2.2 Programmatic Roles and Responsibilities</w:t>
      </w:r>
    </w:p>
    <w:p w14:paraId="59C96B96" w14:textId="77777777" w:rsidR="00191738" w:rsidRPr="00540B8A" w:rsidRDefault="00191738" w:rsidP="006144C1">
      <w:pPr>
        <w:jc w:val="both"/>
        <w:rPr>
          <w:rFonts w:ascii="Arial" w:hAnsi="Arial" w:cs="Arial"/>
          <w:i/>
          <w:sz w:val="22"/>
          <w:szCs w:val="22"/>
        </w:rPr>
      </w:pPr>
    </w:p>
    <w:p w14:paraId="1F314B03" w14:textId="77777777" w:rsidR="002703E2" w:rsidRPr="00540B8A" w:rsidRDefault="000E22A7" w:rsidP="006144C1">
      <w:pPr>
        <w:jc w:val="both"/>
        <w:rPr>
          <w:rFonts w:ascii="Arial" w:hAnsi="Arial" w:cs="Arial"/>
          <w:sz w:val="22"/>
          <w:szCs w:val="22"/>
        </w:rPr>
      </w:pPr>
      <w:r w:rsidRPr="00540B8A">
        <w:rPr>
          <w:rFonts w:ascii="Arial" w:hAnsi="Arial" w:cs="Arial"/>
          <w:sz w:val="22"/>
          <w:szCs w:val="22"/>
        </w:rPr>
        <w:t>The Implementing Partner</w:t>
      </w:r>
      <w:r w:rsidR="002703E2" w:rsidRPr="00540B8A">
        <w:rPr>
          <w:rFonts w:ascii="Arial" w:hAnsi="Arial" w:cs="Arial"/>
          <w:sz w:val="22"/>
          <w:szCs w:val="22"/>
        </w:rPr>
        <w:t xml:space="preserve"> commits to the following:</w:t>
      </w:r>
    </w:p>
    <w:p w14:paraId="41176CAF" w14:textId="77777777" w:rsidR="00852B7E" w:rsidRPr="00540B8A" w:rsidRDefault="00852B7E" w:rsidP="006144C1">
      <w:pPr>
        <w:jc w:val="both"/>
        <w:rPr>
          <w:rFonts w:ascii="Arial" w:hAnsi="Arial" w:cs="Arial"/>
          <w:sz w:val="22"/>
          <w:szCs w:val="22"/>
        </w:rPr>
      </w:pPr>
    </w:p>
    <w:p w14:paraId="3AB15110" w14:textId="77777777" w:rsidR="002703E2" w:rsidRPr="00540B8A" w:rsidRDefault="00191738">
      <w:pPr>
        <w:numPr>
          <w:ilvl w:val="0"/>
          <w:numId w:val="15"/>
        </w:numPr>
        <w:jc w:val="both"/>
        <w:rPr>
          <w:rFonts w:ascii="Arial" w:hAnsi="Arial" w:cs="Arial"/>
          <w:sz w:val="22"/>
          <w:szCs w:val="22"/>
        </w:rPr>
        <w:pPrChange w:id="143" w:author="Rocky Sanchez Tirona" w:date="2014-09-23T17:56:00Z">
          <w:pPr>
            <w:numPr>
              <w:numId w:val="22"/>
            </w:numPr>
            <w:ind w:left="720" w:hanging="360"/>
            <w:jc w:val="both"/>
          </w:pPr>
        </w:pPrChange>
      </w:pPr>
      <w:r w:rsidRPr="00540B8A">
        <w:rPr>
          <w:rFonts w:ascii="Arial" w:hAnsi="Arial" w:cs="Arial"/>
          <w:sz w:val="22"/>
          <w:szCs w:val="22"/>
        </w:rPr>
        <w:t xml:space="preserve">To certify and </w:t>
      </w:r>
      <w:r w:rsidR="002703E2" w:rsidRPr="00540B8A">
        <w:rPr>
          <w:rFonts w:ascii="Arial" w:hAnsi="Arial" w:cs="Arial"/>
          <w:sz w:val="22"/>
          <w:szCs w:val="22"/>
        </w:rPr>
        <w:t xml:space="preserve">to support and advocate for support of the Theory of Change at every level of its organization as necessary, and it has committed to the strategy that the Theory of Change presumes, even if elements of such strategy are not directly linked to the </w:t>
      </w:r>
      <w:r w:rsidRPr="00540B8A">
        <w:rPr>
          <w:rFonts w:ascii="Arial" w:hAnsi="Arial" w:cs="Arial"/>
          <w:sz w:val="22"/>
          <w:szCs w:val="22"/>
        </w:rPr>
        <w:t>project implementation</w:t>
      </w:r>
      <w:r w:rsidR="002703E2" w:rsidRPr="00540B8A">
        <w:rPr>
          <w:rFonts w:ascii="Arial" w:hAnsi="Arial" w:cs="Arial"/>
          <w:sz w:val="22"/>
          <w:szCs w:val="22"/>
        </w:rPr>
        <w:t>.</w:t>
      </w:r>
    </w:p>
    <w:p w14:paraId="3F7FA456" w14:textId="77777777" w:rsidR="002703E2" w:rsidRPr="00540B8A" w:rsidRDefault="002703E2">
      <w:pPr>
        <w:numPr>
          <w:ilvl w:val="0"/>
          <w:numId w:val="15"/>
        </w:numPr>
        <w:jc w:val="both"/>
        <w:rPr>
          <w:rFonts w:ascii="Arial" w:hAnsi="Arial" w:cs="Arial"/>
          <w:sz w:val="22"/>
          <w:szCs w:val="22"/>
        </w:rPr>
        <w:pPrChange w:id="144" w:author="Rocky Sanchez Tirona" w:date="2014-09-23T17:56:00Z">
          <w:pPr>
            <w:numPr>
              <w:numId w:val="22"/>
            </w:numPr>
            <w:ind w:left="720" w:hanging="360"/>
            <w:jc w:val="both"/>
          </w:pPr>
        </w:pPrChange>
      </w:pPr>
      <w:r w:rsidRPr="00540B8A">
        <w:rPr>
          <w:rFonts w:ascii="Arial" w:hAnsi="Arial" w:cs="Arial"/>
          <w:sz w:val="22"/>
          <w:szCs w:val="22"/>
        </w:rPr>
        <w:t xml:space="preserve">Maintain open and consistent communication with Rare about the progress of the </w:t>
      </w:r>
      <w:r w:rsidR="00191738" w:rsidRPr="00540B8A">
        <w:rPr>
          <w:rFonts w:ascii="Arial" w:hAnsi="Arial" w:cs="Arial"/>
          <w:sz w:val="22"/>
          <w:szCs w:val="22"/>
        </w:rPr>
        <w:t>project,</w:t>
      </w:r>
      <w:r w:rsidRPr="00540B8A">
        <w:rPr>
          <w:rFonts w:ascii="Arial" w:hAnsi="Arial" w:cs="Arial"/>
          <w:sz w:val="22"/>
          <w:szCs w:val="22"/>
        </w:rPr>
        <w:t xml:space="preserve"> the development and ability of the Conservation Fellow</w:t>
      </w:r>
      <w:r w:rsidR="00191738" w:rsidRPr="00540B8A">
        <w:rPr>
          <w:rFonts w:ascii="Arial" w:hAnsi="Arial" w:cs="Arial"/>
          <w:sz w:val="22"/>
          <w:szCs w:val="22"/>
        </w:rPr>
        <w:t xml:space="preserve"> and other staff assign</w:t>
      </w:r>
      <w:r w:rsidRPr="00540B8A">
        <w:rPr>
          <w:rFonts w:ascii="Arial" w:hAnsi="Arial" w:cs="Arial"/>
          <w:sz w:val="22"/>
          <w:szCs w:val="22"/>
        </w:rPr>
        <w:t xml:space="preserve">, expectations of the program, and assistance needed from Rare (with an expected at least monthly check and sometimes more when needed). </w:t>
      </w:r>
    </w:p>
    <w:p w14:paraId="1ED042B3" w14:textId="77777777" w:rsidR="002703E2" w:rsidRPr="00540B8A" w:rsidRDefault="002703E2">
      <w:pPr>
        <w:numPr>
          <w:ilvl w:val="0"/>
          <w:numId w:val="15"/>
        </w:numPr>
        <w:jc w:val="both"/>
        <w:rPr>
          <w:rFonts w:ascii="Arial" w:hAnsi="Arial" w:cs="Arial"/>
          <w:sz w:val="22"/>
          <w:szCs w:val="22"/>
        </w:rPr>
        <w:pPrChange w:id="145" w:author="Rocky Sanchez Tirona" w:date="2014-09-23T17:56:00Z">
          <w:pPr>
            <w:numPr>
              <w:numId w:val="22"/>
            </w:numPr>
            <w:ind w:left="720" w:hanging="360"/>
            <w:jc w:val="both"/>
          </w:pPr>
        </w:pPrChange>
      </w:pPr>
      <w:r w:rsidRPr="00540B8A">
        <w:rPr>
          <w:rFonts w:ascii="Arial" w:hAnsi="Arial" w:cs="Arial"/>
          <w:sz w:val="22"/>
          <w:szCs w:val="22"/>
        </w:rPr>
        <w:t xml:space="preserve">To use its best efforts to maintain an updated presence, and otherwise support the </w:t>
      </w:r>
      <w:r w:rsidR="00A01E96">
        <w:rPr>
          <w:rFonts w:ascii="Arial" w:hAnsi="Arial" w:cs="Arial"/>
          <w:sz w:val="22"/>
          <w:szCs w:val="22"/>
        </w:rPr>
        <w:t>programs as needed using Rare’s Campaign tracking tools and platform.</w:t>
      </w:r>
    </w:p>
    <w:p w14:paraId="369B7D22" w14:textId="77777777" w:rsidR="002703E2" w:rsidRPr="00540B8A" w:rsidRDefault="002703E2">
      <w:pPr>
        <w:numPr>
          <w:ilvl w:val="0"/>
          <w:numId w:val="15"/>
        </w:numPr>
        <w:jc w:val="both"/>
        <w:rPr>
          <w:rFonts w:ascii="Arial" w:hAnsi="Arial" w:cs="Arial"/>
          <w:sz w:val="22"/>
          <w:szCs w:val="22"/>
        </w:rPr>
        <w:pPrChange w:id="146" w:author="Rocky Sanchez Tirona" w:date="2014-09-23T17:56:00Z">
          <w:pPr>
            <w:numPr>
              <w:numId w:val="22"/>
            </w:numPr>
            <w:ind w:left="720" w:hanging="360"/>
            <w:jc w:val="both"/>
          </w:pPr>
        </w:pPrChange>
      </w:pPr>
      <w:r w:rsidRPr="00540B8A">
        <w:rPr>
          <w:rFonts w:ascii="Arial" w:hAnsi="Arial" w:cs="Arial"/>
          <w:sz w:val="22"/>
          <w:szCs w:val="22"/>
        </w:rPr>
        <w:t xml:space="preserve">Payment of full-time salary and any other benefits duly owed to the </w:t>
      </w:r>
      <w:r w:rsidR="00C76A93">
        <w:rPr>
          <w:rFonts w:ascii="Arial" w:hAnsi="Arial" w:cs="Arial"/>
          <w:sz w:val="22"/>
          <w:szCs w:val="22"/>
        </w:rPr>
        <w:t>C</w:t>
      </w:r>
      <w:r w:rsidRPr="00540B8A">
        <w:rPr>
          <w:rFonts w:ascii="Arial" w:hAnsi="Arial" w:cs="Arial"/>
          <w:sz w:val="22"/>
          <w:szCs w:val="22"/>
        </w:rPr>
        <w:t xml:space="preserve">onservation </w:t>
      </w:r>
      <w:r w:rsidR="00191738" w:rsidRPr="00540B8A">
        <w:rPr>
          <w:rFonts w:ascii="Arial" w:hAnsi="Arial" w:cs="Arial"/>
          <w:sz w:val="22"/>
          <w:szCs w:val="22"/>
        </w:rPr>
        <w:t>Fellow</w:t>
      </w:r>
      <w:r w:rsidR="00C76A93">
        <w:rPr>
          <w:rFonts w:ascii="Arial" w:hAnsi="Arial" w:cs="Arial"/>
          <w:sz w:val="22"/>
          <w:szCs w:val="22"/>
        </w:rPr>
        <w:t>, Associate Conservation Fellow, Supervisor (if an employee of the LGU)</w:t>
      </w:r>
      <w:r w:rsidR="00191738" w:rsidRPr="00540B8A">
        <w:rPr>
          <w:rFonts w:ascii="Arial" w:hAnsi="Arial" w:cs="Arial"/>
          <w:sz w:val="22"/>
          <w:szCs w:val="22"/>
        </w:rPr>
        <w:t xml:space="preserve"> and other staff </w:t>
      </w:r>
      <w:r w:rsidRPr="00540B8A">
        <w:rPr>
          <w:rFonts w:ascii="Arial" w:hAnsi="Arial" w:cs="Arial"/>
          <w:sz w:val="22"/>
          <w:szCs w:val="22"/>
        </w:rPr>
        <w:t xml:space="preserve">through the duration of the Campaign, or in any case not less than </w:t>
      </w:r>
      <w:r w:rsidR="002D73A0">
        <w:rPr>
          <w:rFonts w:ascii="Arial" w:hAnsi="Arial" w:cs="Arial"/>
          <w:sz w:val="22"/>
          <w:szCs w:val="22"/>
        </w:rPr>
        <w:t>36</w:t>
      </w:r>
      <w:r w:rsidR="00191738" w:rsidRPr="00540B8A">
        <w:rPr>
          <w:rFonts w:ascii="Arial" w:hAnsi="Arial" w:cs="Arial"/>
          <w:sz w:val="22"/>
          <w:szCs w:val="22"/>
        </w:rPr>
        <w:t xml:space="preserve"> </w:t>
      </w:r>
      <w:r w:rsidRPr="00540B8A">
        <w:rPr>
          <w:rFonts w:ascii="Arial" w:hAnsi="Arial" w:cs="Arial"/>
          <w:sz w:val="22"/>
          <w:szCs w:val="22"/>
        </w:rPr>
        <w:t>months, at locally appropriate rates and within the organization’s existing salary ranges.</w:t>
      </w:r>
    </w:p>
    <w:p w14:paraId="061C4C5C" w14:textId="77777777" w:rsidR="002703E2" w:rsidRPr="00540B8A" w:rsidRDefault="002703E2">
      <w:pPr>
        <w:numPr>
          <w:ilvl w:val="0"/>
          <w:numId w:val="15"/>
        </w:numPr>
        <w:jc w:val="both"/>
        <w:rPr>
          <w:rFonts w:ascii="Arial" w:hAnsi="Arial" w:cs="Arial"/>
          <w:sz w:val="22"/>
          <w:szCs w:val="22"/>
        </w:rPr>
        <w:pPrChange w:id="147" w:author="Rocky Sanchez Tirona" w:date="2014-09-23T17:56:00Z">
          <w:pPr>
            <w:numPr>
              <w:numId w:val="22"/>
            </w:numPr>
            <w:ind w:left="720" w:hanging="360"/>
            <w:jc w:val="both"/>
          </w:pPr>
        </w:pPrChange>
      </w:pPr>
      <w:r w:rsidRPr="00540B8A">
        <w:rPr>
          <w:rFonts w:ascii="Arial" w:hAnsi="Arial" w:cs="Arial"/>
          <w:sz w:val="22"/>
          <w:szCs w:val="22"/>
        </w:rPr>
        <w:t xml:space="preserve">Full-time access to suitable local transportation (usually a vehicle or boat) for the Conservation </w:t>
      </w:r>
      <w:r w:rsidR="00191738" w:rsidRPr="00540B8A">
        <w:rPr>
          <w:rFonts w:ascii="Arial" w:hAnsi="Arial" w:cs="Arial"/>
          <w:sz w:val="22"/>
          <w:szCs w:val="22"/>
        </w:rPr>
        <w:t>Fellow</w:t>
      </w:r>
      <w:r w:rsidR="00C76A93">
        <w:rPr>
          <w:rFonts w:ascii="Arial" w:hAnsi="Arial" w:cs="Arial"/>
          <w:sz w:val="22"/>
          <w:szCs w:val="22"/>
        </w:rPr>
        <w:t>, Associate Conservation Fellow</w:t>
      </w:r>
      <w:r w:rsidR="00191738" w:rsidRPr="00540B8A">
        <w:rPr>
          <w:rFonts w:ascii="Arial" w:hAnsi="Arial" w:cs="Arial"/>
          <w:sz w:val="22"/>
          <w:szCs w:val="22"/>
        </w:rPr>
        <w:t xml:space="preserve"> and other staff assigned </w:t>
      </w:r>
      <w:r w:rsidRPr="00540B8A">
        <w:rPr>
          <w:rFonts w:ascii="Arial" w:hAnsi="Arial" w:cs="Arial"/>
          <w:sz w:val="22"/>
          <w:szCs w:val="22"/>
        </w:rPr>
        <w:t xml:space="preserve">during the field-based component of the </w:t>
      </w:r>
      <w:r w:rsidR="00191738" w:rsidRPr="00540B8A">
        <w:rPr>
          <w:rFonts w:ascii="Arial" w:hAnsi="Arial" w:cs="Arial"/>
          <w:sz w:val="22"/>
          <w:szCs w:val="22"/>
        </w:rPr>
        <w:t>project</w:t>
      </w:r>
    </w:p>
    <w:p w14:paraId="06AA1215" w14:textId="77777777" w:rsidR="00191738" w:rsidRPr="00540B8A" w:rsidRDefault="00191738">
      <w:pPr>
        <w:numPr>
          <w:ilvl w:val="0"/>
          <w:numId w:val="15"/>
        </w:numPr>
        <w:jc w:val="both"/>
        <w:rPr>
          <w:rFonts w:ascii="Arial" w:hAnsi="Arial" w:cs="Arial"/>
          <w:sz w:val="22"/>
          <w:szCs w:val="22"/>
        </w:rPr>
        <w:pPrChange w:id="148" w:author="Rocky Sanchez Tirona" w:date="2014-09-23T17:56:00Z">
          <w:pPr>
            <w:numPr>
              <w:numId w:val="22"/>
            </w:numPr>
            <w:ind w:left="720" w:hanging="360"/>
            <w:jc w:val="both"/>
          </w:pPr>
        </w:pPrChange>
      </w:pPr>
      <w:r w:rsidRPr="00540B8A">
        <w:rPr>
          <w:rFonts w:ascii="Arial" w:hAnsi="Arial" w:cs="Arial"/>
          <w:sz w:val="22"/>
          <w:szCs w:val="22"/>
        </w:rPr>
        <w:t xml:space="preserve">Designation of the Conservation Fellow as the lead focal person and allocation of at least one (1) </w:t>
      </w:r>
      <w:r w:rsidR="00A01E96">
        <w:rPr>
          <w:rFonts w:ascii="Arial" w:hAnsi="Arial" w:cs="Arial"/>
          <w:sz w:val="22"/>
          <w:szCs w:val="22"/>
        </w:rPr>
        <w:t xml:space="preserve">other </w:t>
      </w:r>
      <w:r w:rsidRPr="00540B8A">
        <w:rPr>
          <w:rFonts w:ascii="Arial" w:hAnsi="Arial" w:cs="Arial"/>
          <w:sz w:val="22"/>
          <w:szCs w:val="22"/>
        </w:rPr>
        <w:t>staff</w:t>
      </w:r>
      <w:r w:rsidR="00A01E96">
        <w:rPr>
          <w:rFonts w:ascii="Arial" w:hAnsi="Arial" w:cs="Arial"/>
          <w:sz w:val="22"/>
          <w:szCs w:val="22"/>
        </w:rPr>
        <w:t xml:space="preserve"> member from the Fisheries or Agricultural unit</w:t>
      </w:r>
      <w:r w:rsidRPr="00540B8A">
        <w:rPr>
          <w:rFonts w:ascii="Arial" w:hAnsi="Arial" w:cs="Arial"/>
          <w:sz w:val="22"/>
          <w:szCs w:val="22"/>
        </w:rPr>
        <w:t xml:space="preserve"> to support project implementation;</w:t>
      </w:r>
    </w:p>
    <w:p w14:paraId="45846CFF" w14:textId="77777777" w:rsidR="00191738" w:rsidRPr="00540B8A" w:rsidRDefault="00191738">
      <w:pPr>
        <w:numPr>
          <w:ilvl w:val="0"/>
          <w:numId w:val="15"/>
        </w:numPr>
        <w:jc w:val="both"/>
        <w:rPr>
          <w:rFonts w:ascii="Arial" w:hAnsi="Arial" w:cs="Arial"/>
          <w:sz w:val="22"/>
          <w:szCs w:val="22"/>
        </w:rPr>
        <w:pPrChange w:id="149" w:author="Rocky Sanchez Tirona" w:date="2014-09-23T17:56:00Z">
          <w:pPr>
            <w:numPr>
              <w:numId w:val="22"/>
            </w:numPr>
            <w:ind w:left="720" w:hanging="360"/>
            <w:jc w:val="both"/>
          </w:pPr>
        </w:pPrChange>
      </w:pPr>
      <w:r w:rsidRPr="00540B8A">
        <w:rPr>
          <w:rFonts w:ascii="Arial" w:hAnsi="Arial" w:cs="Arial"/>
          <w:sz w:val="22"/>
          <w:szCs w:val="22"/>
        </w:rPr>
        <w:t xml:space="preserve">Allocation resources (in cash or in kind) to the support governance, enforcement and monitoring relative to the project </w:t>
      </w:r>
      <w:r w:rsidR="00852B7E" w:rsidRPr="00540B8A">
        <w:rPr>
          <w:rFonts w:ascii="Arial" w:hAnsi="Arial" w:cs="Arial"/>
          <w:sz w:val="22"/>
          <w:szCs w:val="22"/>
        </w:rPr>
        <w:t>implementation;</w:t>
      </w:r>
    </w:p>
    <w:p w14:paraId="0456436A" w14:textId="77777777" w:rsidR="00191738" w:rsidRPr="00540B8A" w:rsidRDefault="00191738">
      <w:pPr>
        <w:numPr>
          <w:ilvl w:val="0"/>
          <w:numId w:val="15"/>
        </w:numPr>
        <w:jc w:val="both"/>
        <w:rPr>
          <w:rFonts w:ascii="Arial" w:hAnsi="Arial" w:cs="Arial"/>
          <w:sz w:val="22"/>
          <w:szCs w:val="22"/>
        </w:rPr>
        <w:pPrChange w:id="150" w:author="Rocky Sanchez Tirona" w:date="2014-09-23T17:56:00Z">
          <w:pPr>
            <w:numPr>
              <w:numId w:val="22"/>
            </w:numPr>
            <w:ind w:left="720" w:hanging="360"/>
            <w:jc w:val="both"/>
          </w:pPr>
        </w:pPrChange>
      </w:pPr>
      <w:r w:rsidRPr="00540B8A">
        <w:rPr>
          <w:rFonts w:ascii="Arial" w:hAnsi="Arial" w:cs="Arial"/>
          <w:sz w:val="22"/>
          <w:szCs w:val="22"/>
        </w:rPr>
        <w:t>Ensure the support from the Coastal Resource Management Office and Municipal Agriculture Office (MAO) as lead Offices for coastal and fisheries management to institutionalize the TURF – Reserve/SFMZ implementation;</w:t>
      </w:r>
    </w:p>
    <w:p w14:paraId="7C64E5A3" w14:textId="77777777" w:rsidR="00191738" w:rsidRPr="00540B8A" w:rsidRDefault="00191738">
      <w:pPr>
        <w:numPr>
          <w:ilvl w:val="0"/>
          <w:numId w:val="15"/>
        </w:numPr>
        <w:jc w:val="both"/>
        <w:rPr>
          <w:rFonts w:ascii="Arial" w:hAnsi="Arial" w:cs="Arial"/>
          <w:sz w:val="22"/>
          <w:szCs w:val="22"/>
        </w:rPr>
        <w:pPrChange w:id="151" w:author="Rocky Sanchez Tirona" w:date="2014-09-23T17:56:00Z">
          <w:pPr>
            <w:numPr>
              <w:numId w:val="22"/>
            </w:numPr>
            <w:ind w:left="720" w:hanging="360"/>
            <w:jc w:val="both"/>
          </w:pPr>
        </w:pPrChange>
      </w:pPr>
      <w:r w:rsidRPr="00540B8A">
        <w:rPr>
          <w:rFonts w:ascii="Arial" w:hAnsi="Arial" w:cs="Arial"/>
          <w:sz w:val="22"/>
          <w:szCs w:val="22"/>
        </w:rPr>
        <w:t xml:space="preserve">Provide technical and manpower support for the conduct of Fisheries Management Zoning and Designation of Special Fisheries Management Zones which will be assigned to specific groups of </w:t>
      </w:r>
      <w:proofErr w:type="spellStart"/>
      <w:r w:rsidRPr="00540B8A">
        <w:rPr>
          <w:rFonts w:ascii="Arial" w:hAnsi="Arial" w:cs="Arial"/>
          <w:sz w:val="22"/>
          <w:szCs w:val="22"/>
        </w:rPr>
        <w:t>fisherfolk</w:t>
      </w:r>
      <w:proofErr w:type="spellEnd"/>
      <w:r w:rsidRPr="00540B8A">
        <w:rPr>
          <w:rFonts w:ascii="Arial" w:hAnsi="Arial" w:cs="Arial"/>
          <w:sz w:val="22"/>
          <w:szCs w:val="22"/>
        </w:rPr>
        <w:t xml:space="preserve"> for them to manage and have exclusive access to;</w:t>
      </w:r>
    </w:p>
    <w:p w14:paraId="45CA9DE5" w14:textId="77777777" w:rsidR="00191738" w:rsidRPr="00540B8A" w:rsidRDefault="00191738">
      <w:pPr>
        <w:numPr>
          <w:ilvl w:val="0"/>
          <w:numId w:val="15"/>
        </w:numPr>
        <w:jc w:val="both"/>
        <w:rPr>
          <w:rFonts w:ascii="Arial" w:hAnsi="Arial" w:cs="Arial"/>
          <w:sz w:val="22"/>
          <w:szCs w:val="22"/>
        </w:rPr>
        <w:pPrChange w:id="152" w:author="Rocky Sanchez Tirona" w:date="2014-09-23T17:56:00Z">
          <w:pPr>
            <w:numPr>
              <w:numId w:val="22"/>
            </w:numPr>
            <w:ind w:left="720" w:hanging="360"/>
            <w:jc w:val="both"/>
          </w:pPr>
        </w:pPrChange>
      </w:pPr>
      <w:r w:rsidRPr="00540B8A">
        <w:rPr>
          <w:rFonts w:ascii="Arial" w:hAnsi="Arial" w:cs="Arial"/>
          <w:sz w:val="22"/>
          <w:szCs w:val="22"/>
        </w:rPr>
        <w:t>Ensure the support of the coastal barangay officials on the conduct of activities such as but not limited to field assessments, community-based trainings and planning workshops o</w:t>
      </w:r>
      <w:r w:rsidR="00A01E96">
        <w:rPr>
          <w:rFonts w:ascii="Arial" w:hAnsi="Arial" w:cs="Arial"/>
          <w:sz w:val="22"/>
          <w:szCs w:val="22"/>
        </w:rPr>
        <w:t>n fisheries and TURF – Reserves/SGMZ co-</w:t>
      </w:r>
      <w:r w:rsidRPr="00540B8A">
        <w:rPr>
          <w:rFonts w:ascii="Arial" w:hAnsi="Arial" w:cs="Arial"/>
          <w:sz w:val="22"/>
          <w:szCs w:val="22"/>
        </w:rPr>
        <w:t>management;</w:t>
      </w:r>
    </w:p>
    <w:p w14:paraId="09182174" w14:textId="77777777" w:rsidR="00191738" w:rsidRPr="00540B8A" w:rsidRDefault="00191738">
      <w:pPr>
        <w:pStyle w:val="BlockText"/>
        <w:numPr>
          <w:ilvl w:val="0"/>
          <w:numId w:val="15"/>
        </w:numPr>
        <w:jc w:val="both"/>
        <w:rPr>
          <w:rFonts w:ascii="Arial" w:hAnsi="Arial" w:cs="Arial"/>
          <w:sz w:val="22"/>
          <w:szCs w:val="22"/>
        </w:rPr>
        <w:pPrChange w:id="153" w:author="Rocky Sanchez Tirona" w:date="2014-09-23T17:56:00Z">
          <w:pPr>
            <w:pStyle w:val="BlockText"/>
            <w:numPr>
              <w:numId w:val="22"/>
            </w:numPr>
            <w:ind w:left="720" w:hanging="360"/>
            <w:jc w:val="both"/>
          </w:pPr>
        </w:pPrChange>
      </w:pPr>
      <w:r w:rsidRPr="00540B8A">
        <w:rPr>
          <w:rFonts w:ascii="Arial" w:hAnsi="Arial" w:cs="Arial"/>
          <w:sz w:val="22"/>
          <w:szCs w:val="22"/>
        </w:rPr>
        <w:t>Providing funds and resources to the Conservation Fellow</w:t>
      </w:r>
      <w:r w:rsidR="00C76A93">
        <w:rPr>
          <w:rFonts w:ascii="Arial" w:hAnsi="Arial" w:cs="Arial"/>
          <w:sz w:val="22"/>
          <w:szCs w:val="22"/>
        </w:rPr>
        <w:t>, Associate Conservation Fellow</w:t>
      </w:r>
      <w:r w:rsidR="0063333D">
        <w:rPr>
          <w:rFonts w:ascii="Arial" w:hAnsi="Arial" w:cs="Arial"/>
          <w:sz w:val="22"/>
          <w:szCs w:val="22"/>
        </w:rPr>
        <w:t xml:space="preserve"> </w:t>
      </w:r>
      <w:r w:rsidRPr="00540B8A">
        <w:rPr>
          <w:rFonts w:ascii="Arial" w:hAnsi="Arial" w:cs="Arial"/>
          <w:sz w:val="22"/>
          <w:szCs w:val="22"/>
        </w:rPr>
        <w:t>and designated staff in a timely manner that does not impose upon his/her ability to effectively implement their TURF – Reserve/SFMZ implementation activities.</w:t>
      </w:r>
    </w:p>
    <w:p w14:paraId="7DC808A6" w14:textId="77777777" w:rsidR="00191738" w:rsidRPr="00540B8A" w:rsidRDefault="00191738">
      <w:pPr>
        <w:pStyle w:val="BlockText"/>
        <w:numPr>
          <w:ilvl w:val="0"/>
          <w:numId w:val="15"/>
        </w:numPr>
        <w:jc w:val="both"/>
        <w:rPr>
          <w:rFonts w:ascii="Arial" w:hAnsi="Arial" w:cs="Arial"/>
          <w:sz w:val="22"/>
          <w:szCs w:val="22"/>
        </w:rPr>
        <w:pPrChange w:id="154" w:author="Rocky Sanchez Tirona" w:date="2014-09-23T17:56:00Z">
          <w:pPr>
            <w:pStyle w:val="BlockText"/>
            <w:numPr>
              <w:numId w:val="22"/>
            </w:numPr>
            <w:ind w:left="720" w:hanging="360"/>
            <w:jc w:val="both"/>
          </w:pPr>
        </w:pPrChange>
      </w:pPr>
      <w:r w:rsidRPr="00540B8A">
        <w:rPr>
          <w:rFonts w:ascii="Arial" w:hAnsi="Arial" w:cs="Arial"/>
          <w:sz w:val="22"/>
          <w:szCs w:val="22"/>
        </w:rPr>
        <w:t>Be willing to host meetings upon request or solicitation for volunteers; this would include assistance with planning logistics and helping to organize a site visit.</w:t>
      </w:r>
    </w:p>
    <w:p w14:paraId="7E00BA44" w14:textId="77777777" w:rsidR="00191738" w:rsidRPr="00540B8A" w:rsidRDefault="00191738">
      <w:pPr>
        <w:pStyle w:val="BlockText"/>
        <w:numPr>
          <w:ilvl w:val="0"/>
          <w:numId w:val="15"/>
        </w:numPr>
        <w:jc w:val="both"/>
        <w:rPr>
          <w:rFonts w:ascii="Arial" w:hAnsi="Arial" w:cs="Arial"/>
          <w:sz w:val="22"/>
          <w:szCs w:val="22"/>
        </w:rPr>
        <w:pPrChange w:id="155" w:author="Rocky Sanchez Tirona" w:date="2014-09-23T17:56:00Z">
          <w:pPr>
            <w:pStyle w:val="BlockText"/>
            <w:numPr>
              <w:numId w:val="22"/>
            </w:numPr>
            <w:ind w:left="720" w:hanging="360"/>
            <w:jc w:val="both"/>
          </w:pPr>
        </w:pPrChange>
      </w:pPr>
      <w:r w:rsidRPr="00540B8A">
        <w:rPr>
          <w:rFonts w:ascii="Arial" w:hAnsi="Arial" w:cs="Arial"/>
          <w:sz w:val="22"/>
          <w:szCs w:val="22"/>
        </w:rPr>
        <w:t>Proactively support and search for co-funding in partnership with Rare from local, national and international sources where appropriate.</w:t>
      </w:r>
    </w:p>
    <w:p w14:paraId="7CF6CD8B" w14:textId="77777777" w:rsidR="00191738" w:rsidRPr="00540B8A" w:rsidRDefault="00191738">
      <w:pPr>
        <w:pStyle w:val="BlockText"/>
        <w:numPr>
          <w:ilvl w:val="0"/>
          <w:numId w:val="15"/>
        </w:numPr>
        <w:jc w:val="both"/>
        <w:rPr>
          <w:rFonts w:ascii="Arial" w:hAnsi="Arial" w:cs="Arial"/>
          <w:sz w:val="22"/>
          <w:szCs w:val="22"/>
        </w:rPr>
        <w:pPrChange w:id="156" w:author="Rocky Sanchez Tirona" w:date="2014-09-23T17:56:00Z">
          <w:pPr>
            <w:pStyle w:val="BlockText"/>
            <w:numPr>
              <w:numId w:val="22"/>
            </w:numPr>
            <w:ind w:left="720" w:hanging="360"/>
            <w:jc w:val="both"/>
          </w:pPr>
        </w:pPrChange>
      </w:pPr>
      <w:r w:rsidRPr="00540B8A">
        <w:rPr>
          <w:rFonts w:ascii="Arial" w:hAnsi="Arial" w:cs="Arial"/>
          <w:sz w:val="22"/>
          <w:szCs w:val="22"/>
        </w:rPr>
        <w:lastRenderedPageBreak/>
        <w:t>Proactively seeking opportunities to collaborate and share lessons and best practices, developments/innovations with neighboring Municipalities and Alliances; whether they are enrolled in the Pride program or not, supporting visits from Rare, monitoring teams, partners, funders and media representatives where appropriate.</w:t>
      </w:r>
    </w:p>
    <w:p w14:paraId="23383DAA" w14:textId="77777777" w:rsidR="00191738" w:rsidRPr="00540B8A" w:rsidRDefault="00191738">
      <w:pPr>
        <w:numPr>
          <w:ilvl w:val="0"/>
          <w:numId w:val="15"/>
        </w:numPr>
        <w:jc w:val="both"/>
        <w:rPr>
          <w:rFonts w:ascii="Arial" w:hAnsi="Arial" w:cs="Arial"/>
          <w:sz w:val="22"/>
          <w:szCs w:val="22"/>
        </w:rPr>
        <w:pPrChange w:id="157" w:author="Rocky Sanchez Tirona" w:date="2014-09-23T17:56:00Z">
          <w:pPr>
            <w:numPr>
              <w:numId w:val="22"/>
            </w:numPr>
            <w:ind w:left="720" w:hanging="360"/>
            <w:jc w:val="both"/>
          </w:pPr>
        </w:pPrChange>
      </w:pPr>
      <w:r w:rsidRPr="00540B8A">
        <w:rPr>
          <w:rFonts w:ascii="Arial" w:hAnsi="Arial" w:cs="Arial"/>
          <w:sz w:val="22"/>
          <w:szCs w:val="22"/>
        </w:rPr>
        <w:t xml:space="preserve">Creation and Strengthening of FARMCs to support TURF – Reserves/ Special Fisheries Management Zone management and development; </w:t>
      </w:r>
    </w:p>
    <w:p w14:paraId="3FA27973" w14:textId="77777777" w:rsidR="00191738" w:rsidRPr="00540B8A" w:rsidRDefault="00191738">
      <w:pPr>
        <w:numPr>
          <w:ilvl w:val="0"/>
          <w:numId w:val="15"/>
        </w:numPr>
        <w:jc w:val="both"/>
        <w:rPr>
          <w:rFonts w:ascii="Arial" w:hAnsi="Arial" w:cs="Arial"/>
          <w:sz w:val="22"/>
          <w:szCs w:val="22"/>
        </w:rPr>
        <w:pPrChange w:id="158" w:author="Rocky Sanchez Tirona" w:date="2014-09-23T17:56:00Z">
          <w:pPr>
            <w:numPr>
              <w:numId w:val="22"/>
            </w:numPr>
            <w:ind w:left="720" w:hanging="360"/>
            <w:jc w:val="both"/>
          </w:pPr>
        </w:pPrChange>
      </w:pPr>
      <w:r w:rsidRPr="00540B8A">
        <w:rPr>
          <w:rFonts w:ascii="Arial" w:hAnsi="Arial" w:cs="Arial"/>
          <w:sz w:val="22"/>
          <w:szCs w:val="22"/>
        </w:rPr>
        <w:t>Provide technical and manpower support for the conduct of participatory assessment, research and development activities relative to the establishment and management of TURF – Reserve/Special Fisheries Management Zones (SFMZ);</w:t>
      </w:r>
    </w:p>
    <w:p w14:paraId="571A10AF" w14:textId="77777777" w:rsidR="00191738" w:rsidRPr="00540B8A" w:rsidRDefault="00191738">
      <w:pPr>
        <w:numPr>
          <w:ilvl w:val="0"/>
          <w:numId w:val="15"/>
        </w:numPr>
        <w:jc w:val="both"/>
        <w:rPr>
          <w:rFonts w:ascii="Arial" w:hAnsi="Arial" w:cs="Arial"/>
          <w:sz w:val="22"/>
          <w:szCs w:val="22"/>
        </w:rPr>
        <w:pPrChange w:id="159" w:author="Rocky Sanchez Tirona" w:date="2014-09-23T17:56:00Z">
          <w:pPr>
            <w:numPr>
              <w:numId w:val="22"/>
            </w:numPr>
            <w:ind w:left="720" w:hanging="360"/>
            <w:jc w:val="both"/>
          </w:pPr>
        </w:pPrChange>
      </w:pPr>
      <w:r w:rsidRPr="00540B8A">
        <w:rPr>
          <w:rFonts w:ascii="Arial" w:hAnsi="Arial" w:cs="Arial"/>
          <w:sz w:val="22"/>
          <w:szCs w:val="22"/>
        </w:rPr>
        <w:t xml:space="preserve">Co-lead with Rare and its experts in drafting and finalizing the TURF – Reserve/SFMZ Design, regulations and administration set up and management strategy formulation; </w:t>
      </w:r>
    </w:p>
    <w:p w14:paraId="1DFEF699" w14:textId="77777777" w:rsidR="00191738" w:rsidRDefault="00191738">
      <w:pPr>
        <w:numPr>
          <w:ilvl w:val="0"/>
          <w:numId w:val="15"/>
        </w:numPr>
        <w:jc w:val="both"/>
        <w:rPr>
          <w:rFonts w:ascii="Arial" w:hAnsi="Arial" w:cs="Arial"/>
          <w:sz w:val="22"/>
          <w:szCs w:val="22"/>
        </w:rPr>
        <w:pPrChange w:id="160" w:author="Rocky Sanchez Tirona" w:date="2014-09-23T17:56:00Z">
          <w:pPr>
            <w:numPr>
              <w:numId w:val="22"/>
            </w:numPr>
            <w:ind w:left="720" w:hanging="360"/>
            <w:jc w:val="both"/>
          </w:pPr>
        </w:pPrChange>
      </w:pPr>
      <w:r w:rsidRPr="00540B8A">
        <w:rPr>
          <w:rFonts w:ascii="Arial" w:hAnsi="Arial" w:cs="Arial"/>
          <w:sz w:val="22"/>
          <w:szCs w:val="22"/>
        </w:rPr>
        <w:t>Enactment of right policies to create MTWGs, adoption of zoning plans and ordinances relative to the implementation of TURF – Reserves/ Special Fisheries Management Zones (SFMZs)</w:t>
      </w:r>
    </w:p>
    <w:p w14:paraId="59470A12" w14:textId="77777777" w:rsidR="00A01E96" w:rsidRPr="00540B8A" w:rsidRDefault="00A01E96">
      <w:pPr>
        <w:numPr>
          <w:ilvl w:val="0"/>
          <w:numId w:val="15"/>
        </w:numPr>
        <w:jc w:val="both"/>
        <w:rPr>
          <w:rFonts w:ascii="Arial" w:hAnsi="Arial" w:cs="Arial"/>
          <w:sz w:val="22"/>
          <w:szCs w:val="22"/>
        </w:rPr>
        <w:pPrChange w:id="161" w:author="Rocky Sanchez Tirona" w:date="2014-09-23T17:56:00Z">
          <w:pPr>
            <w:numPr>
              <w:numId w:val="22"/>
            </w:numPr>
            <w:ind w:left="720" w:hanging="360"/>
            <w:jc w:val="both"/>
          </w:pPr>
        </w:pPrChange>
      </w:pPr>
      <w:r>
        <w:rPr>
          <w:rFonts w:ascii="Arial" w:hAnsi="Arial" w:cs="Arial"/>
          <w:sz w:val="22"/>
          <w:szCs w:val="22"/>
        </w:rPr>
        <w:t>Explore and pursue together with Rare the possible expansion of existing No-Take Zones to ensure proper replenishment of fish in the final TURF-Reserves/SFMZs.</w:t>
      </w:r>
    </w:p>
    <w:p w14:paraId="155A411D" w14:textId="77777777" w:rsidR="00191738" w:rsidRPr="00540B8A" w:rsidRDefault="00191738">
      <w:pPr>
        <w:numPr>
          <w:ilvl w:val="0"/>
          <w:numId w:val="15"/>
        </w:numPr>
        <w:jc w:val="both"/>
        <w:rPr>
          <w:rFonts w:ascii="Arial" w:hAnsi="Arial" w:cs="Arial"/>
          <w:sz w:val="22"/>
          <w:szCs w:val="22"/>
        </w:rPr>
        <w:pPrChange w:id="162" w:author="Rocky Sanchez Tirona" w:date="2014-09-23T17:56:00Z">
          <w:pPr>
            <w:numPr>
              <w:numId w:val="22"/>
            </w:numPr>
            <w:ind w:left="720" w:hanging="360"/>
            <w:jc w:val="both"/>
          </w:pPr>
        </w:pPrChange>
      </w:pPr>
      <w:r w:rsidRPr="00540B8A">
        <w:rPr>
          <w:rFonts w:ascii="Arial" w:hAnsi="Arial" w:cs="Arial"/>
          <w:sz w:val="22"/>
          <w:szCs w:val="22"/>
        </w:rPr>
        <w:t xml:space="preserve">Create Municipal Technical working groups, Local TURF – Reserve/SFMZ Management Bodies and or other pertinent groups and committees that might be formed as the project implementation progresses </w:t>
      </w:r>
    </w:p>
    <w:p w14:paraId="4280B094" w14:textId="77777777" w:rsidR="00191738" w:rsidRPr="00540B8A" w:rsidRDefault="00191738">
      <w:pPr>
        <w:numPr>
          <w:ilvl w:val="0"/>
          <w:numId w:val="15"/>
        </w:numPr>
        <w:jc w:val="both"/>
        <w:rPr>
          <w:rFonts w:ascii="Arial" w:hAnsi="Arial" w:cs="Arial"/>
          <w:sz w:val="22"/>
          <w:szCs w:val="22"/>
        </w:rPr>
        <w:pPrChange w:id="163" w:author="Rocky Sanchez Tirona" w:date="2014-09-23T17:56:00Z">
          <w:pPr>
            <w:numPr>
              <w:numId w:val="22"/>
            </w:numPr>
            <w:ind w:left="720" w:hanging="360"/>
            <w:jc w:val="both"/>
          </w:pPr>
        </w:pPrChange>
      </w:pPr>
      <w:r w:rsidRPr="00540B8A">
        <w:rPr>
          <w:rFonts w:ascii="Arial" w:hAnsi="Arial" w:cs="Arial"/>
          <w:sz w:val="22"/>
          <w:szCs w:val="22"/>
        </w:rPr>
        <w:t xml:space="preserve">Co-lead in the organization and strengthening of people’s organization and or cooperatives that would eventually serve as the TURF – Reserve Management Body; </w:t>
      </w:r>
    </w:p>
    <w:p w14:paraId="5E02FCB3" w14:textId="77777777" w:rsidR="00191738" w:rsidRPr="00540B8A" w:rsidRDefault="00191738">
      <w:pPr>
        <w:numPr>
          <w:ilvl w:val="0"/>
          <w:numId w:val="15"/>
        </w:numPr>
        <w:jc w:val="both"/>
        <w:rPr>
          <w:rFonts w:ascii="Arial" w:hAnsi="Arial" w:cs="Arial"/>
          <w:sz w:val="22"/>
          <w:szCs w:val="22"/>
        </w:rPr>
        <w:pPrChange w:id="164" w:author="Rocky Sanchez Tirona" w:date="2014-09-23T17:56:00Z">
          <w:pPr>
            <w:numPr>
              <w:numId w:val="22"/>
            </w:numPr>
            <w:ind w:left="720" w:hanging="360"/>
            <w:jc w:val="both"/>
          </w:pPr>
        </w:pPrChange>
      </w:pPr>
      <w:r w:rsidRPr="00540B8A">
        <w:rPr>
          <w:rFonts w:ascii="Arial" w:hAnsi="Arial" w:cs="Arial"/>
          <w:sz w:val="22"/>
          <w:szCs w:val="22"/>
        </w:rPr>
        <w:t>Support in the documentation and sharing of lessons learned and best practices;</w:t>
      </w:r>
    </w:p>
    <w:p w14:paraId="33A53E30" w14:textId="77777777" w:rsidR="00191738" w:rsidRPr="00540B8A" w:rsidRDefault="00191738">
      <w:pPr>
        <w:numPr>
          <w:ilvl w:val="0"/>
          <w:numId w:val="15"/>
        </w:numPr>
        <w:jc w:val="both"/>
        <w:rPr>
          <w:rFonts w:ascii="Arial" w:hAnsi="Arial" w:cs="Arial"/>
          <w:sz w:val="22"/>
          <w:szCs w:val="22"/>
        </w:rPr>
        <w:pPrChange w:id="165" w:author="Rocky Sanchez Tirona" w:date="2014-09-23T17:56:00Z">
          <w:pPr>
            <w:numPr>
              <w:numId w:val="22"/>
            </w:numPr>
            <w:ind w:left="720" w:hanging="360"/>
            <w:jc w:val="both"/>
          </w:pPr>
        </w:pPrChange>
      </w:pPr>
      <w:r w:rsidRPr="00540B8A">
        <w:rPr>
          <w:rFonts w:ascii="Arial" w:hAnsi="Arial" w:cs="Arial"/>
          <w:sz w:val="22"/>
          <w:szCs w:val="22"/>
        </w:rPr>
        <w:t xml:space="preserve">Provide logistics support for enforcement including creation of a team for municipal wide enforcement or MPA /SFMZ Enforcement Teams; </w:t>
      </w:r>
    </w:p>
    <w:p w14:paraId="654F8523" w14:textId="77777777" w:rsidR="00191738" w:rsidRPr="00540B8A" w:rsidRDefault="00191738">
      <w:pPr>
        <w:numPr>
          <w:ilvl w:val="0"/>
          <w:numId w:val="15"/>
        </w:numPr>
        <w:jc w:val="both"/>
        <w:rPr>
          <w:rFonts w:ascii="Arial" w:hAnsi="Arial" w:cs="Arial"/>
          <w:sz w:val="22"/>
          <w:szCs w:val="22"/>
        </w:rPr>
        <w:pPrChange w:id="166" w:author="Rocky Sanchez Tirona" w:date="2014-09-23T17:56:00Z">
          <w:pPr>
            <w:numPr>
              <w:numId w:val="22"/>
            </w:numPr>
            <w:ind w:left="720" w:hanging="360"/>
            <w:jc w:val="both"/>
          </w:pPr>
        </w:pPrChange>
      </w:pPr>
      <w:r w:rsidRPr="00540B8A">
        <w:rPr>
          <w:rFonts w:ascii="Arial" w:hAnsi="Arial" w:cs="Arial"/>
          <w:sz w:val="22"/>
          <w:szCs w:val="22"/>
        </w:rPr>
        <w:t xml:space="preserve"> Ensure safety of experts visiting and providing technical assistance at the site; and</w:t>
      </w:r>
    </w:p>
    <w:p w14:paraId="36B3776B" w14:textId="77777777" w:rsidR="00191738" w:rsidRPr="00540B8A" w:rsidRDefault="00191738">
      <w:pPr>
        <w:numPr>
          <w:ilvl w:val="0"/>
          <w:numId w:val="15"/>
        </w:numPr>
        <w:jc w:val="both"/>
        <w:rPr>
          <w:rFonts w:ascii="Arial" w:hAnsi="Arial" w:cs="Arial"/>
          <w:sz w:val="22"/>
          <w:szCs w:val="22"/>
        </w:rPr>
        <w:pPrChange w:id="167" w:author="Rocky Sanchez Tirona" w:date="2014-09-23T17:56:00Z">
          <w:pPr>
            <w:numPr>
              <w:numId w:val="22"/>
            </w:numPr>
            <w:ind w:left="720" w:hanging="360"/>
            <w:jc w:val="both"/>
          </w:pPr>
        </w:pPrChange>
      </w:pPr>
      <w:r w:rsidRPr="00540B8A">
        <w:rPr>
          <w:rFonts w:ascii="Arial" w:hAnsi="Arial" w:cs="Arial"/>
          <w:sz w:val="22"/>
          <w:szCs w:val="22"/>
        </w:rPr>
        <w:t>Perform such other tasks as agreed by both parties defined and governed by the term, termination and amendment provisions of this Memorandum of Agreement</w:t>
      </w:r>
    </w:p>
    <w:p w14:paraId="1DF90656" w14:textId="77777777" w:rsidR="0063333D" w:rsidRDefault="0063333D" w:rsidP="006144C1">
      <w:pPr>
        <w:ind w:left="1800"/>
        <w:jc w:val="both"/>
        <w:rPr>
          <w:rFonts w:ascii="Arial" w:hAnsi="Arial" w:cs="Arial"/>
          <w:sz w:val="22"/>
          <w:szCs w:val="22"/>
        </w:rPr>
      </w:pPr>
    </w:p>
    <w:p w14:paraId="7574C923" w14:textId="77777777" w:rsidR="00852B7E" w:rsidRPr="00540B8A" w:rsidRDefault="00A36F76" w:rsidP="006144C1">
      <w:pPr>
        <w:jc w:val="both"/>
        <w:rPr>
          <w:rFonts w:ascii="Arial" w:hAnsi="Arial" w:cs="Arial"/>
          <w:b/>
          <w:sz w:val="22"/>
          <w:szCs w:val="22"/>
        </w:rPr>
      </w:pPr>
      <w:r w:rsidRPr="00540B8A">
        <w:rPr>
          <w:rFonts w:ascii="Arial" w:hAnsi="Arial" w:cs="Arial"/>
          <w:b/>
          <w:sz w:val="22"/>
          <w:szCs w:val="22"/>
        </w:rPr>
        <w:t>3.3 OTHER PARTNERS</w:t>
      </w:r>
    </w:p>
    <w:p w14:paraId="1C5530E3" w14:textId="77777777" w:rsidR="00852B7E" w:rsidRPr="00540B8A" w:rsidRDefault="00852B7E" w:rsidP="006144C1">
      <w:pPr>
        <w:jc w:val="both"/>
        <w:rPr>
          <w:rFonts w:ascii="Arial" w:hAnsi="Arial" w:cs="Arial"/>
          <w:b/>
          <w:sz w:val="22"/>
          <w:szCs w:val="22"/>
        </w:rPr>
      </w:pPr>
    </w:p>
    <w:p w14:paraId="0B4140F8" w14:textId="77777777" w:rsidR="00852B7E" w:rsidRPr="00540B8A" w:rsidRDefault="00852B7E" w:rsidP="006144C1">
      <w:pPr>
        <w:jc w:val="both"/>
        <w:rPr>
          <w:rFonts w:ascii="Arial" w:hAnsi="Arial" w:cs="Arial"/>
          <w:sz w:val="22"/>
          <w:szCs w:val="22"/>
        </w:rPr>
      </w:pPr>
      <w:r w:rsidRPr="00540B8A">
        <w:rPr>
          <w:rFonts w:ascii="Arial" w:hAnsi="Arial" w:cs="Arial"/>
          <w:sz w:val="22"/>
          <w:szCs w:val="22"/>
        </w:rPr>
        <w:t>3.3.1 Coastal Barangays</w:t>
      </w:r>
    </w:p>
    <w:p w14:paraId="61662F07" w14:textId="77777777" w:rsidR="00852B7E" w:rsidRPr="00540B8A" w:rsidRDefault="00852B7E" w:rsidP="006144C1">
      <w:pPr>
        <w:jc w:val="both"/>
        <w:rPr>
          <w:rFonts w:ascii="Arial" w:hAnsi="Arial" w:cs="Arial"/>
          <w:b/>
          <w:sz w:val="22"/>
          <w:szCs w:val="22"/>
        </w:rPr>
      </w:pPr>
    </w:p>
    <w:p w14:paraId="2826FD94" w14:textId="77777777" w:rsidR="00852B7E" w:rsidRPr="00540B8A" w:rsidRDefault="00852B7E" w:rsidP="006144C1">
      <w:pPr>
        <w:jc w:val="both"/>
        <w:rPr>
          <w:rFonts w:ascii="Arial" w:hAnsi="Arial" w:cs="Arial"/>
          <w:sz w:val="22"/>
          <w:szCs w:val="22"/>
        </w:rPr>
      </w:pPr>
      <w:r w:rsidRPr="00540B8A">
        <w:rPr>
          <w:rFonts w:ascii="Arial" w:hAnsi="Arial" w:cs="Arial"/>
          <w:sz w:val="22"/>
          <w:szCs w:val="22"/>
        </w:rPr>
        <w:t xml:space="preserve">Although mentioned in some of the responsibilities of the Local Government Unit, it is implied that by signing of this Memorandum of Agreement, both partners recognized the significant role of the coastal barangays where activities under this collaboration and where the TURF – Reserve/SFMZ will be established. Hence, both parties will collaborate for the active participation of the Barangay officials and their constituents to the various activities, workshops and community engagements that will be staged in relation to the implementation of activities under this Memorandum of Agreement. </w:t>
      </w:r>
    </w:p>
    <w:p w14:paraId="7ADAEF07" w14:textId="77777777" w:rsidR="00852B7E" w:rsidRPr="00540B8A" w:rsidRDefault="00852B7E" w:rsidP="006144C1">
      <w:pPr>
        <w:jc w:val="both"/>
        <w:rPr>
          <w:rFonts w:ascii="Arial" w:hAnsi="Arial" w:cs="Arial"/>
          <w:sz w:val="22"/>
          <w:szCs w:val="22"/>
        </w:rPr>
      </w:pPr>
    </w:p>
    <w:p w14:paraId="3C10DEB2" w14:textId="77777777" w:rsidR="00852B7E" w:rsidRPr="00540B8A" w:rsidRDefault="00852B7E" w:rsidP="006144C1">
      <w:pPr>
        <w:jc w:val="both"/>
        <w:rPr>
          <w:rFonts w:ascii="Arial" w:hAnsi="Arial" w:cs="Arial"/>
          <w:bCs/>
          <w:sz w:val="22"/>
          <w:szCs w:val="22"/>
        </w:rPr>
      </w:pPr>
      <w:bookmarkStart w:id="168" w:name="_Toc370299003"/>
      <w:r w:rsidRPr="00540B8A">
        <w:rPr>
          <w:rFonts w:ascii="Arial" w:hAnsi="Arial" w:cs="Arial"/>
          <w:bCs/>
          <w:sz w:val="22"/>
          <w:szCs w:val="22"/>
        </w:rPr>
        <w:t>3.3.2 Fish Forever</w:t>
      </w:r>
      <w:bookmarkEnd w:id="168"/>
      <w:r w:rsidRPr="00540B8A">
        <w:rPr>
          <w:rFonts w:ascii="Arial" w:hAnsi="Arial" w:cs="Arial"/>
          <w:bCs/>
          <w:sz w:val="22"/>
          <w:szCs w:val="22"/>
        </w:rPr>
        <w:t xml:space="preserve"> Partners</w:t>
      </w:r>
    </w:p>
    <w:p w14:paraId="6E3C35F1" w14:textId="77777777" w:rsidR="00852B7E" w:rsidRPr="00540B8A" w:rsidRDefault="00852B7E" w:rsidP="006144C1">
      <w:pPr>
        <w:jc w:val="both"/>
        <w:rPr>
          <w:rFonts w:ascii="Arial" w:hAnsi="Arial" w:cs="Arial"/>
          <w:sz w:val="22"/>
          <w:szCs w:val="22"/>
        </w:rPr>
      </w:pPr>
    </w:p>
    <w:p w14:paraId="16EE523E" w14:textId="77777777" w:rsidR="007C5722" w:rsidRPr="00540B8A" w:rsidRDefault="007C5722" w:rsidP="006144C1">
      <w:pPr>
        <w:jc w:val="both"/>
        <w:rPr>
          <w:rFonts w:ascii="Arial" w:hAnsi="Arial" w:cs="Arial"/>
          <w:sz w:val="22"/>
          <w:szCs w:val="22"/>
        </w:rPr>
      </w:pPr>
      <w:r w:rsidRPr="00540B8A">
        <w:rPr>
          <w:rFonts w:ascii="Arial" w:hAnsi="Arial" w:cs="Arial"/>
          <w:sz w:val="22"/>
          <w:szCs w:val="22"/>
        </w:rPr>
        <w:t>3.3.2.1 Roles of the Fish Forever Partners</w:t>
      </w:r>
    </w:p>
    <w:p w14:paraId="4FD5D962" w14:textId="77777777" w:rsidR="007C5722" w:rsidRPr="00540B8A" w:rsidRDefault="007C5722" w:rsidP="006144C1">
      <w:pPr>
        <w:jc w:val="both"/>
        <w:rPr>
          <w:rFonts w:ascii="Arial" w:hAnsi="Arial" w:cs="Arial"/>
          <w:sz w:val="22"/>
          <w:szCs w:val="22"/>
        </w:rPr>
      </w:pPr>
    </w:p>
    <w:p w14:paraId="5A015BAB" w14:textId="77777777" w:rsidR="007C5722" w:rsidRDefault="007C5722">
      <w:pPr>
        <w:numPr>
          <w:ilvl w:val="0"/>
          <w:numId w:val="12"/>
        </w:numPr>
        <w:jc w:val="both"/>
        <w:rPr>
          <w:rFonts w:ascii="Arial" w:hAnsi="Arial" w:cs="Arial"/>
          <w:sz w:val="22"/>
          <w:szCs w:val="22"/>
        </w:rPr>
        <w:pPrChange w:id="169" w:author="Rocky Sanchez Tirona" w:date="2014-09-23T17:56:00Z">
          <w:pPr>
            <w:numPr>
              <w:numId w:val="16"/>
            </w:numPr>
            <w:ind w:left="1080" w:hanging="360"/>
            <w:jc w:val="both"/>
          </w:pPr>
        </w:pPrChange>
      </w:pPr>
      <w:r w:rsidRPr="00540B8A">
        <w:rPr>
          <w:rFonts w:ascii="Arial" w:hAnsi="Arial" w:cs="Arial"/>
          <w:sz w:val="22"/>
          <w:szCs w:val="22"/>
        </w:rPr>
        <w:t>Rare is the signatory on behalf of the Fish Forever partners – University of California Santa Barbara (UCSB) and Environmental Defense Fund (EDF) – Rare will sign all Campaign Agreements, Amendments, Modifications etc. on behalf of the Fish Forever partners.</w:t>
      </w:r>
    </w:p>
    <w:p w14:paraId="01268B83" w14:textId="77777777" w:rsidR="007C5722" w:rsidRDefault="007C5722" w:rsidP="006144C1">
      <w:pPr>
        <w:ind w:left="720"/>
        <w:jc w:val="both"/>
        <w:rPr>
          <w:rFonts w:ascii="Arial" w:hAnsi="Arial" w:cs="Arial"/>
          <w:sz w:val="22"/>
          <w:szCs w:val="22"/>
        </w:rPr>
      </w:pPr>
    </w:p>
    <w:p w14:paraId="3EC2D2A4" w14:textId="77777777" w:rsidR="007C5722" w:rsidRPr="007C5722" w:rsidRDefault="007C5722">
      <w:pPr>
        <w:pStyle w:val="ListParagraph"/>
        <w:numPr>
          <w:ilvl w:val="0"/>
          <w:numId w:val="12"/>
        </w:numPr>
        <w:jc w:val="both"/>
        <w:rPr>
          <w:rFonts w:ascii="Arial" w:hAnsi="Arial" w:cs="Arial"/>
          <w:sz w:val="22"/>
          <w:szCs w:val="22"/>
        </w:rPr>
        <w:pPrChange w:id="170" w:author="Rocky Sanchez Tirona" w:date="2014-09-23T17:56:00Z">
          <w:pPr>
            <w:pStyle w:val="ListParagraph"/>
            <w:numPr>
              <w:numId w:val="16"/>
            </w:numPr>
            <w:ind w:left="1080" w:hanging="360"/>
            <w:jc w:val="both"/>
          </w:pPr>
        </w:pPrChange>
      </w:pPr>
      <w:r w:rsidRPr="00EE7282">
        <w:rPr>
          <w:rFonts w:ascii="Arial" w:hAnsi="Arial" w:cs="Arial"/>
          <w:sz w:val="22"/>
          <w:szCs w:val="22"/>
        </w:rPr>
        <w:t xml:space="preserve">Rare, at its sole discretion, may engage partners, including the Fish Forever partners stated above, to work on the </w:t>
      </w:r>
      <w:r w:rsidR="00CA379B">
        <w:rPr>
          <w:rFonts w:ascii="Arial" w:hAnsi="Arial" w:cs="Arial"/>
          <w:sz w:val="22"/>
          <w:szCs w:val="22"/>
        </w:rPr>
        <w:t>fish forever cohort</w:t>
      </w:r>
      <w:r w:rsidRPr="00EE7282">
        <w:rPr>
          <w:rFonts w:ascii="Arial" w:hAnsi="Arial" w:cs="Arial"/>
          <w:sz w:val="22"/>
          <w:szCs w:val="22"/>
        </w:rPr>
        <w:t>, including but not limited to, providing advice on the design and management of TURF-Reserves, delivery of training modules, assessment and forecasting of fish stocks, developing and implementing value chain interventions, and participation in meetings and workshops with the LGU and the community.  Partners may also provide barrier</w:t>
      </w:r>
      <w:r w:rsidRPr="00E91257">
        <w:rPr>
          <w:rFonts w:ascii="Arial" w:hAnsi="Arial" w:cs="Arial"/>
          <w:sz w:val="22"/>
          <w:szCs w:val="22"/>
        </w:rPr>
        <w:t xml:space="preserve"> </w:t>
      </w:r>
      <w:r w:rsidRPr="00E91257">
        <w:rPr>
          <w:rFonts w:ascii="Arial" w:hAnsi="Arial" w:cs="Arial"/>
          <w:sz w:val="22"/>
          <w:szCs w:val="22"/>
        </w:rPr>
        <w:lastRenderedPageBreak/>
        <w:t xml:space="preserve">removal, monitoring, or other relevant tools, expertise, or capacity that will support the successful implementation of the TURF – Reserve Implementation. </w:t>
      </w:r>
    </w:p>
    <w:p w14:paraId="5317C44E" w14:textId="77777777" w:rsidR="007C5722" w:rsidRPr="00540B8A" w:rsidRDefault="007C5722" w:rsidP="006144C1">
      <w:pPr>
        <w:jc w:val="both"/>
        <w:rPr>
          <w:rFonts w:ascii="Arial" w:hAnsi="Arial" w:cs="Arial"/>
          <w:sz w:val="22"/>
          <w:szCs w:val="22"/>
        </w:rPr>
      </w:pPr>
    </w:p>
    <w:p w14:paraId="51D2CAC3" w14:textId="77777777" w:rsidR="007C5722" w:rsidRPr="00540B8A" w:rsidRDefault="007C5722">
      <w:pPr>
        <w:numPr>
          <w:ilvl w:val="0"/>
          <w:numId w:val="12"/>
        </w:numPr>
        <w:jc w:val="both"/>
        <w:rPr>
          <w:rFonts w:ascii="Arial" w:hAnsi="Arial" w:cs="Arial"/>
          <w:sz w:val="22"/>
          <w:szCs w:val="22"/>
        </w:rPr>
        <w:pPrChange w:id="171" w:author="Rocky Sanchez Tirona" w:date="2014-09-23T17:56:00Z">
          <w:pPr>
            <w:numPr>
              <w:numId w:val="16"/>
            </w:numPr>
            <w:ind w:left="1080" w:hanging="360"/>
            <w:jc w:val="both"/>
          </w:pPr>
        </w:pPrChange>
      </w:pPr>
      <w:r w:rsidRPr="00540B8A">
        <w:rPr>
          <w:rFonts w:ascii="Arial" w:hAnsi="Arial" w:cs="Arial"/>
          <w:sz w:val="22"/>
          <w:szCs w:val="22"/>
        </w:rPr>
        <w:t>Rare will share information regarding the Campaign’s progress, deliverables, and outcomes with the Fish Forever partners.</w:t>
      </w:r>
    </w:p>
    <w:p w14:paraId="1EB9804C" w14:textId="77777777" w:rsidR="00EC7F26" w:rsidRPr="00540B8A" w:rsidRDefault="00EC7F26" w:rsidP="006144C1">
      <w:pPr>
        <w:jc w:val="both"/>
        <w:rPr>
          <w:rFonts w:ascii="Arial" w:hAnsi="Arial" w:cs="Arial"/>
          <w:sz w:val="22"/>
          <w:szCs w:val="22"/>
        </w:rPr>
      </w:pPr>
    </w:p>
    <w:p w14:paraId="4D7B94D6" w14:textId="77777777" w:rsidR="007C5722" w:rsidRPr="00540B8A" w:rsidRDefault="007C5722" w:rsidP="006144C1">
      <w:pPr>
        <w:jc w:val="both"/>
        <w:rPr>
          <w:rFonts w:ascii="Arial" w:hAnsi="Arial" w:cs="Arial"/>
          <w:sz w:val="22"/>
          <w:szCs w:val="22"/>
        </w:rPr>
      </w:pPr>
      <w:r w:rsidRPr="00540B8A">
        <w:rPr>
          <w:rFonts w:ascii="Arial" w:hAnsi="Arial" w:cs="Arial"/>
          <w:sz w:val="22"/>
          <w:szCs w:val="22"/>
        </w:rPr>
        <w:t>In case any role is subcontracted, the IP retains responsibility for the execution of this campaign agreement. Secondly, partners and vendors will be informed of and follow the key terms of this Memorandum of Agreement.</w:t>
      </w:r>
    </w:p>
    <w:p w14:paraId="1909BC8C" w14:textId="77777777" w:rsidR="007C5722" w:rsidRPr="00540B8A" w:rsidRDefault="007C5722" w:rsidP="006144C1">
      <w:pPr>
        <w:jc w:val="both"/>
        <w:rPr>
          <w:rFonts w:ascii="Arial" w:hAnsi="Arial" w:cs="Arial"/>
          <w:sz w:val="22"/>
          <w:szCs w:val="22"/>
        </w:rPr>
      </w:pPr>
    </w:p>
    <w:p w14:paraId="2593026E" w14:textId="77777777" w:rsidR="007C5722" w:rsidRPr="00540B8A" w:rsidRDefault="007C5722" w:rsidP="006144C1">
      <w:pPr>
        <w:jc w:val="both"/>
        <w:rPr>
          <w:rFonts w:ascii="Arial" w:hAnsi="Arial" w:cs="Arial"/>
          <w:sz w:val="22"/>
          <w:szCs w:val="22"/>
        </w:rPr>
      </w:pPr>
      <w:r w:rsidRPr="00540B8A">
        <w:rPr>
          <w:rFonts w:ascii="Arial" w:hAnsi="Arial" w:cs="Arial"/>
          <w:sz w:val="22"/>
          <w:szCs w:val="22"/>
        </w:rPr>
        <w:t>Rare will in no way be responsible for paying</w:t>
      </w:r>
      <w:r w:rsidR="00E50FB1">
        <w:rPr>
          <w:rFonts w:ascii="Arial" w:hAnsi="Arial" w:cs="Arial"/>
          <w:sz w:val="22"/>
          <w:szCs w:val="22"/>
        </w:rPr>
        <w:t xml:space="preserve"> </w:t>
      </w:r>
      <w:r w:rsidRPr="00540B8A">
        <w:rPr>
          <w:rFonts w:ascii="Arial" w:hAnsi="Arial" w:cs="Arial"/>
          <w:sz w:val="22"/>
          <w:szCs w:val="22"/>
        </w:rPr>
        <w:t xml:space="preserve">additional partners or vendors </w:t>
      </w:r>
      <w:r>
        <w:rPr>
          <w:rFonts w:ascii="Arial" w:hAnsi="Arial" w:cs="Arial"/>
          <w:sz w:val="22"/>
          <w:szCs w:val="22"/>
        </w:rPr>
        <w:t xml:space="preserve">contracted by the IP </w:t>
      </w:r>
      <w:r w:rsidRPr="00540B8A">
        <w:rPr>
          <w:rFonts w:ascii="Arial" w:hAnsi="Arial" w:cs="Arial"/>
          <w:sz w:val="22"/>
          <w:szCs w:val="22"/>
        </w:rPr>
        <w:t>unless there is a formal appendix added to this document</w:t>
      </w:r>
      <w:r>
        <w:rPr>
          <w:rFonts w:ascii="Arial" w:hAnsi="Arial" w:cs="Arial"/>
          <w:sz w:val="22"/>
          <w:szCs w:val="22"/>
        </w:rPr>
        <w:t>.</w:t>
      </w:r>
    </w:p>
    <w:p w14:paraId="13D0F8F3" w14:textId="77777777" w:rsidR="001E6097" w:rsidRDefault="001E6097" w:rsidP="006144C1">
      <w:pPr>
        <w:jc w:val="both"/>
        <w:rPr>
          <w:rFonts w:ascii="Arial" w:hAnsi="Arial" w:cs="Arial"/>
          <w:sz w:val="22"/>
          <w:szCs w:val="22"/>
        </w:rPr>
      </w:pPr>
    </w:p>
    <w:p w14:paraId="52EB4497" w14:textId="77777777" w:rsidR="00852B7E" w:rsidRPr="00EE7282" w:rsidRDefault="00A36F76" w:rsidP="006144C1">
      <w:pPr>
        <w:jc w:val="both"/>
        <w:rPr>
          <w:rFonts w:ascii="Arial" w:hAnsi="Arial" w:cs="Arial"/>
          <w:b/>
          <w:sz w:val="22"/>
          <w:szCs w:val="22"/>
        </w:rPr>
      </w:pPr>
      <w:r w:rsidRPr="00EE7282">
        <w:rPr>
          <w:rFonts w:ascii="Arial" w:hAnsi="Arial" w:cs="Arial"/>
          <w:b/>
          <w:sz w:val="22"/>
          <w:szCs w:val="22"/>
        </w:rPr>
        <w:t>3.4 FINANCIAL ROLES AND RESPONSIBILITIES</w:t>
      </w:r>
    </w:p>
    <w:p w14:paraId="26B3252E" w14:textId="77777777" w:rsidR="00852B7E" w:rsidRPr="00540B8A" w:rsidRDefault="00852B7E" w:rsidP="006144C1">
      <w:pPr>
        <w:jc w:val="both"/>
        <w:rPr>
          <w:rFonts w:ascii="Arial" w:hAnsi="Arial" w:cs="Arial"/>
          <w:i/>
          <w:sz w:val="22"/>
          <w:szCs w:val="22"/>
        </w:rPr>
      </w:pPr>
    </w:p>
    <w:p w14:paraId="41A624C3" w14:textId="77777777" w:rsidR="00852B7E" w:rsidRPr="00540B8A" w:rsidRDefault="00852B7E" w:rsidP="006144C1">
      <w:pPr>
        <w:jc w:val="both"/>
        <w:rPr>
          <w:rFonts w:ascii="Arial" w:hAnsi="Arial" w:cs="Arial"/>
          <w:sz w:val="22"/>
          <w:szCs w:val="22"/>
        </w:rPr>
      </w:pPr>
      <w:r w:rsidRPr="00540B8A">
        <w:rPr>
          <w:rFonts w:ascii="Arial" w:hAnsi="Arial" w:cs="Arial"/>
          <w:sz w:val="22"/>
          <w:szCs w:val="22"/>
        </w:rPr>
        <w:t xml:space="preserve">Throughout Rare’s experience of running more than 200 Campaigns, it is clear that a major hurdle to success is the availability of timely financial flows.  Because of this, Rare requires that all funds related to the </w:t>
      </w:r>
      <w:r w:rsidR="009B0DF6" w:rsidRPr="00540B8A">
        <w:rPr>
          <w:rFonts w:ascii="Arial" w:hAnsi="Arial" w:cs="Arial"/>
          <w:sz w:val="22"/>
          <w:szCs w:val="22"/>
        </w:rPr>
        <w:t xml:space="preserve">project </w:t>
      </w:r>
      <w:r w:rsidRPr="00540B8A">
        <w:rPr>
          <w:rFonts w:ascii="Arial" w:hAnsi="Arial" w:cs="Arial"/>
          <w:sz w:val="22"/>
          <w:szCs w:val="22"/>
        </w:rPr>
        <w:t xml:space="preserve">be </w:t>
      </w:r>
      <w:r w:rsidR="00EE7282">
        <w:rPr>
          <w:rFonts w:ascii="Arial" w:hAnsi="Arial" w:cs="Arial"/>
          <w:sz w:val="22"/>
          <w:szCs w:val="22"/>
        </w:rPr>
        <w:t>available,</w:t>
      </w:r>
      <w:r w:rsidR="007C5722">
        <w:rPr>
          <w:rFonts w:ascii="Arial" w:hAnsi="Arial" w:cs="Arial"/>
          <w:sz w:val="22"/>
          <w:szCs w:val="22"/>
        </w:rPr>
        <w:t xml:space="preserve"> as they are needed.    As such, Rare and the </w:t>
      </w:r>
      <w:r w:rsidR="00DA68F3">
        <w:rPr>
          <w:rFonts w:ascii="Arial" w:hAnsi="Arial" w:cs="Arial"/>
          <w:sz w:val="22"/>
          <w:szCs w:val="22"/>
        </w:rPr>
        <w:t>IP</w:t>
      </w:r>
      <w:r w:rsidR="007C5722">
        <w:rPr>
          <w:rFonts w:ascii="Arial" w:hAnsi="Arial" w:cs="Arial"/>
          <w:sz w:val="22"/>
          <w:szCs w:val="22"/>
        </w:rPr>
        <w:t xml:space="preserve"> shall agree in writing on a fully transparent, accountable and efficient method of </w:t>
      </w:r>
      <w:r w:rsidR="009D4F92">
        <w:rPr>
          <w:rFonts w:ascii="Arial" w:hAnsi="Arial" w:cs="Arial"/>
          <w:sz w:val="22"/>
          <w:szCs w:val="22"/>
        </w:rPr>
        <w:t xml:space="preserve">managing the financial resources of this </w:t>
      </w:r>
      <w:r w:rsidR="00CA379B">
        <w:rPr>
          <w:rFonts w:ascii="Arial" w:hAnsi="Arial" w:cs="Arial"/>
          <w:sz w:val="22"/>
          <w:szCs w:val="22"/>
        </w:rPr>
        <w:t>cohort</w:t>
      </w:r>
      <w:r w:rsidR="009D4F92">
        <w:rPr>
          <w:rFonts w:ascii="Arial" w:hAnsi="Arial" w:cs="Arial"/>
          <w:sz w:val="22"/>
          <w:szCs w:val="22"/>
        </w:rPr>
        <w:t xml:space="preserve">.  This shall be attached to this agreement as Appendix B on or before </w:t>
      </w:r>
      <w:r w:rsidR="00206173">
        <w:rPr>
          <w:rFonts w:ascii="Arial" w:hAnsi="Arial" w:cs="Arial"/>
          <w:sz w:val="22"/>
          <w:szCs w:val="22"/>
        </w:rPr>
        <w:t xml:space="preserve">November </w:t>
      </w:r>
      <w:r w:rsidR="00CA379B">
        <w:rPr>
          <w:rFonts w:ascii="Arial" w:hAnsi="Arial" w:cs="Arial"/>
          <w:sz w:val="22"/>
          <w:szCs w:val="22"/>
        </w:rPr>
        <w:t>30</w:t>
      </w:r>
      <w:r w:rsidR="009D4F92">
        <w:rPr>
          <w:rFonts w:ascii="Arial" w:hAnsi="Arial" w:cs="Arial"/>
          <w:sz w:val="22"/>
          <w:szCs w:val="22"/>
        </w:rPr>
        <w:t>, 2014.</w:t>
      </w:r>
    </w:p>
    <w:p w14:paraId="1DDD1885" w14:textId="77777777" w:rsidR="00852B7E" w:rsidRDefault="00852B7E" w:rsidP="006144C1">
      <w:pPr>
        <w:jc w:val="both"/>
        <w:rPr>
          <w:rFonts w:ascii="Arial" w:hAnsi="Arial" w:cs="Arial"/>
          <w:b/>
          <w:sz w:val="22"/>
          <w:szCs w:val="22"/>
        </w:rPr>
      </w:pPr>
    </w:p>
    <w:p w14:paraId="46026B53" w14:textId="77777777" w:rsidR="00852B7E" w:rsidRPr="00540B8A" w:rsidRDefault="00A36F76" w:rsidP="006144C1">
      <w:pPr>
        <w:jc w:val="both"/>
        <w:rPr>
          <w:rFonts w:ascii="Arial" w:hAnsi="Arial" w:cs="Arial"/>
          <w:b/>
          <w:sz w:val="22"/>
          <w:szCs w:val="22"/>
        </w:rPr>
      </w:pPr>
      <w:r w:rsidRPr="00540B8A">
        <w:rPr>
          <w:rFonts w:ascii="Arial" w:hAnsi="Arial" w:cs="Arial"/>
          <w:b/>
          <w:sz w:val="22"/>
          <w:szCs w:val="22"/>
        </w:rPr>
        <w:t xml:space="preserve">3.5 KEY DELIVERABLES AND EXPECTED OUTPUTS </w:t>
      </w:r>
    </w:p>
    <w:p w14:paraId="65DC3427" w14:textId="77777777" w:rsidR="00852B7E" w:rsidRPr="00540B8A" w:rsidRDefault="00852B7E" w:rsidP="006144C1">
      <w:pPr>
        <w:jc w:val="both"/>
        <w:rPr>
          <w:rFonts w:ascii="Arial" w:hAnsi="Arial" w:cs="Arial"/>
          <w:b/>
          <w:sz w:val="22"/>
          <w:szCs w:val="22"/>
        </w:rPr>
      </w:pPr>
    </w:p>
    <w:p w14:paraId="4BC9B6AD" w14:textId="77777777" w:rsidR="00852B7E" w:rsidRPr="00540B8A" w:rsidRDefault="00D91A05" w:rsidP="006144C1">
      <w:pPr>
        <w:jc w:val="both"/>
        <w:rPr>
          <w:rFonts w:ascii="Arial" w:hAnsi="Arial" w:cs="Arial"/>
          <w:sz w:val="22"/>
          <w:szCs w:val="22"/>
        </w:rPr>
      </w:pPr>
      <w:r w:rsidRPr="00540B8A">
        <w:rPr>
          <w:rFonts w:ascii="Arial" w:hAnsi="Arial" w:cs="Arial"/>
          <w:sz w:val="22"/>
          <w:szCs w:val="22"/>
        </w:rPr>
        <w:t xml:space="preserve">Partners agree to follow the </w:t>
      </w:r>
      <w:r w:rsidR="00D414EE" w:rsidRPr="00540B8A">
        <w:rPr>
          <w:rFonts w:ascii="Arial" w:hAnsi="Arial" w:cs="Arial"/>
          <w:sz w:val="22"/>
          <w:szCs w:val="22"/>
        </w:rPr>
        <w:t>timeline of project implementation as describe</w:t>
      </w:r>
      <w:r w:rsidRPr="00540B8A">
        <w:rPr>
          <w:rFonts w:ascii="Arial" w:hAnsi="Arial" w:cs="Arial"/>
          <w:sz w:val="22"/>
          <w:szCs w:val="22"/>
        </w:rPr>
        <w:t>d</w:t>
      </w:r>
      <w:r w:rsidR="00D414EE" w:rsidRPr="00540B8A">
        <w:rPr>
          <w:rFonts w:ascii="Arial" w:hAnsi="Arial" w:cs="Arial"/>
          <w:sz w:val="22"/>
          <w:szCs w:val="22"/>
        </w:rPr>
        <w:t xml:space="preserve"> in Section 2.4 </w:t>
      </w:r>
      <w:r w:rsidR="00852B7E" w:rsidRPr="00540B8A">
        <w:rPr>
          <w:rFonts w:ascii="Arial" w:hAnsi="Arial" w:cs="Arial"/>
          <w:sz w:val="22"/>
          <w:szCs w:val="22"/>
        </w:rPr>
        <w:t xml:space="preserve">to the best of their ability, and understand that failure to meet key deliverable dates will not only violate this Agreement but will jeopardize the completion of the </w:t>
      </w:r>
      <w:r w:rsidR="00D414EE" w:rsidRPr="00540B8A">
        <w:rPr>
          <w:rFonts w:ascii="Arial" w:hAnsi="Arial" w:cs="Arial"/>
          <w:sz w:val="22"/>
          <w:szCs w:val="22"/>
        </w:rPr>
        <w:t xml:space="preserve">activities and may lead to the termination of </w:t>
      </w:r>
      <w:r w:rsidR="00852B7E" w:rsidRPr="00540B8A">
        <w:rPr>
          <w:rFonts w:ascii="Arial" w:hAnsi="Arial" w:cs="Arial"/>
          <w:sz w:val="22"/>
          <w:szCs w:val="22"/>
        </w:rPr>
        <w:t>this Agreement.</w:t>
      </w:r>
    </w:p>
    <w:p w14:paraId="1471E404" w14:textId="77777777" w:rsidR="00852B7E" w:rsidRPr="00540B8A" w:rsidRDefault="00852B7E" w:rsidP="006144C1">
      <w:pPr>
        <w:jc w:val="both"/>
        <w:rPr>
          <w:rFonts w:ascii="Arial" w:hAnsi="Arial" w:cs="Arial"/>
          <w:sz w:val="22"/>
          <w:szCs w:val="22"/>
        </w:rPr>
      </w:pPr>
    </w:p>
    <w:p w14:paraId="704526C5" w14:textId="77777777" w:rsidR="00852B7E" w:rsidRPr="00540B8A" w:rsidRDefault="00D414EE" w:rsidP="006144C1">
      <w:pPr>
        <w:jc w:val="both"/>
        <w:rPr>
          <w:rFonts w:ascii="Arial" w:hAnsi="Arial" w:cs="Arial"/>
          <w:sz w:val="22"/>
          <w:szCs w:val="22"/>
        </w:rPr>
      </w:pPr>
      <w:r w:rsidRPr="00540B8A">
        <w:rPr>
          <w:rFonts w:ascii="Arial" w:hAnsi="Arial" w:cs="Arial"/>
          <w:sz w:val="22"/>
          <w:szCs w:val="22"/>
        </w:rPr>
        <w:t xml:space="preserve">Detailed activities and deliverables </w:t>
      </w:r>
      <w:r w:rsidR="00E96BC5">
        <w:rPr>
          <w:rFonts w:ascii="Arial" w:hAnsi="Arial" w:cs="Arial"/>
          <w:sz w:val="22"/>
          <w:szCs w:val="22"/>
        </w:rPr>
        <w:t>are</w:t>
      </w:r>
      <w:r w:rsidRPr="00540B8A">
        <w:rPr>
          <w:rFonts w:ascii="Arial" w:hAnsi="Arial" w:cs="Arial"/>
          <w:sz w:val="22"/>
          <w:szCs w:val="22"/>
        </w:rPr>
        <w:t xml:space="preserve"> attached as Appendix </w:t>
      </w:r>
      <w:r w:rsidR="00206173">
        <w:rPr>
          <w:rFonts w:ascii="Arial" w:hAnsi="Arial" w:cs="Arial"/>
          <w:sz w:val="22"/>
          <w:szCs w:val="22"/>
        </w:rPr>
        <w:t>A</w:t>
      </w:r>
      <w:r w:rsidRPr="00540B8A">
        <w:rPr>
          <w:rFonts w:ascii="Arial" w:hAnsi="Arial" w:cs="Arial"/>
          <w:sz w:val="22"/>
          <w:szCs w:val="22"/>
        </w:rPr>
        <w:t xml:space="preserve"> of this Memorandum of Agreement. </w:t>
      </w:r>
    </w:p>
    <w:p w14:paraId="27ED520C" w14:textId="77777777" w:rsidR="00852B7E" w:rsidRPr="00540B8A" w:rsidRDefault="00852B7E" w:rsidP="006144C1">
      <w:pPr>
        <w:jc w:val="both"/>
        <w:rPr>
          <w:rFonts w:ascii="Arial" w:hAnsi="Arial" w:cs="Arial"/>
          <w:sz w:val="22"/>
          <w:szCs w:val="22"/>
        </w:rPr>
      </w:pPr>
    </w:p>
    <w:p w14:paraId="56716136" w14:textId="77777777" w:rsidR="00852B7E" w:rsidRPr="00540B8A" w:rsidRDefault="00A36F76">
      <w:pPr>
        <w:numPr>
          <w:ilvl w:val="0"/>
          <w:numId w:val="18"/>
        </w:numPr>
        <w:jc w:val="both"/>
        <w:rPr>
          <w:rFonts w:ascii="Arial" w:hAnsi="Arial" w:cs="Arial"/>
          <w:b/>
          <w:sz w:val="22"/>
          <w:szCs w:val="22"/>
        </w:rPr>
        <w:pPrChange w:id="172" w:author="Rocky Sanchez Tirona" w:date="2014-09-23T17:56:00Z">
          <w:pPr>
            <w:numPr>
              <w:numId w:val="29"/>
            </w:numPr>
            <w:ind w:left="540" w:hanging="360"/>
            <w:jc w:val="both"/>
          </w:pPr>
        </w:pPrChange>
      </w:pPr>
      <w:r w:rsidRPr="00540B8A">
        <w:rPr>
          <w:rFonts w:ascii="Arial" w:hAnsi="Arial" w:cs="Arial"/>
          <w:b/>
          <w:sz w:val="22"/>
          <w:szCs w:val="22"/>
        </w:rPr>
        <w:t xml:space="preserve"> PROJECT IMPLEMENTATION VALUES </w:t>
      </w:r>
    </w:p>
    <w:p w14:paraId="56AB4010" w14:textId="77777777" w:rsidR="00852B7E" w:rsidRPr="00540B8A" w:rsidRDefault="00852B7E" w:rsidP="006144C1">
      <w:pPr>
        <w:jc w:val="both"/>
        <w:rPr>
          <w:rFonts w:ascii="Arial" w:hAnsi="Arial" w:cs="Arial"/>
          <w:b/>
          <w:sz w:val="22"/>
          <w:szCs w:val="22"/>
        </w:rPr>
      </w:pPr>
    </w:p>
    <w:p w14:paraId="02C591CA" w14:textId="77777777" w:rsidR="00852B7E" w:rsidRPr="00540B8A" w:rsidRDefault="00A36F76" w:rsidP="006144C1">
      <w:pPr>
        <w:jc w:val="both"/>
        <w:rPr>
          <w:rFonts w:ascii="Arial" w:hAnsi="Arial" w:cs="Arial"/>
          <w:b/>
          <w:sz w:val="22"/>
          <w:szCs w:val="22"/>
        </w:rPr>
      </w:pPr>
      <w:r w:rsidRPr="00540B8A">
        <w:rPr>
          <w:rFonts w:ascii="Arial" w:hAnsi="Arial" w:cs="Arial"/>
          <w:b/>
          <w:sz w:val="22"/>
          <w:szCs w:val="22"/>
        </w:rPr>
        <w:t xml:space="preserve">4.1 </w:t>
      </w:r>
      <w:r w:rsidR="00852B7E" w:rsidRPr="00540B8A">
        <w:rPr>
          <w:rFonts w:ascii="Arial" w:hAnsi="Arial" w:cs="Arial"/>
          <w:b/>
          <w:sz w:val="22"/>
          <w:szCs w:val="22"/>
        </w:rPr>
        <w:t>Transparency</w:t>
      </w:r>
    </w:p>
    <w:p w14:paraId="70769C0A" w14:textId="77777777" w:rsidR="00852B7E" w:rsidRPr="00540B8A" w:rsidRDefault="00852B7E" w:rsidP="006144C1">
      <w:pPr>
        <w:jc w:val="both"/>
        <w:rPr>
          <w:rFonts w:ascii="Arial" w:hAnsi="Arial" w:cs="Arial"/>
          <w:b/>
          <w:sz w:val="22"/>
          <w:szCs w:val="22"/>
        </w:rPr>
      </w:pPr>
    </w:p>
    <w:p w14:paraId="114D2B8A" w14:textId="77777777" w:rsidR="00852B7E" w:rsidRPr="00540B8A" w:rsidRDefault="00852B7E" w:rsidP="006144C1">
      <w:pPr>
        <w:jc w:val="both"/>
        <w:rPr>
          <w:rFonts w:ascii="Arial" w:hAnsi="Arial" w:cs="Arial"/>
          <w:sz w:val="22"/>
          <w:szCs w:val="22"/>
        </w:rPr>
      </w:pPr>
      <w:r w:rsidRPr="00540B8A">
        <w:rPr>
          <w:rFonts w:ascii="Arial" w:hAnsi="Arial" w:cs="Arial"/>
          <w:sz w:val="22"/>
          <w:szCs w:val="22"/>
        </w:rPr>
        <w:t>The parties to this Agreement agree to a princip</w:t>
      </w:r>
      <w:r w:rsidR="00E96BC5">
        <w:rPr>
          <w:rFonts w:ascii="Arial" w:hAnsi="Arial" w:cs="Arial"/>
          <w:sz w:val="22"/>
          <w:szCs w:val="22"/>
        </w:rPr>
        <w:t>le</w:t>
      </w:r>
      <w:r w:rsidRPr="00540B8A">
        <w:rPr>
          <w:rFonts w:ascii="Arial" w:hAnsi="Arial" w:cs="Arial"/>
          <w:sz w:val="22"/>
          <w:szCs w:val="22"/>
        </w:rPr>
        <w:t xml:space="preserve"> of openness and transparency regarding the sharing of non-proprietary information and work product related to the Campaign.  Partners agree to share candid information regarding the Campaign’s progress, deliverables, and outcomes, and that such information may be available beyond the Partner group and even to the general public.  Partners agree not to withhold relevant information from other Partners regarding plans or outputs that may positively or negatively impact the results of the Campaign.</w:t>
      </w:r>
    </w:p>
    <w:p w14:paraId="588C19EF" w14:textId="77777777" w:rsidR="00852B7E" w:rsidRDefault="00852B7E" w:rsidP="006144C1">
      <w:pPr>
        <w:jc w:val="both"/>
        <w:rPr>
          <w:rFonts w:ascii="Arial" w:hAnsi="Arial" w:cs="Arial"/>
          <w:b/>
          <w:sz w:val="22"/>
          <w:szCs w:val="22"/>
        </w:rPr>
      </w:pPr>
    </w:p>
    <w:p w14:paraId="11CBC6A2" w14:textId="77777777" w:rsidR="00852B7E" w:rsidRPr="00540B8A" w:rsidRDefault="00852B7E">
      <w:pPr>
        <w:pStyle w:val="ListParagraph"/>
        <w:numPr>
          <w:ilvl w:val="1"/>
          <w:numId w:val="21"/>
        </w:numPr>
        <w:jc w:val="both"/>
        <w:rPr>
          <w:rFonts w:ascii="Arial" w:hAnsi="Arial" w:cs="Arial"/>
          <w:b/>
          <w:sz w:val="22"/>
          <w:szCs w:val="22"/>
        </w:rPr>
        <w:pPrChange w:id="173" w:author="Rocky Sanchez Tirona" w:date="2014-09-23T17:56:00Z">
          <w:pPr>
            <w:pStyle w:val="ListParagraph"/>
            <w:numPr>
              <w:ilvl w:val="1"/>
              <w:numId w:val="32"/>
            </w:numPr>
            <w:ind w:left="1490" w:hanging="360"/>
            <w:jc w:val="both"/>
          </w:pPr>
        </w:pPrChange>
      </w:pPr>
      <w:r w:rsidRPr="00540B8A">
        <w:rPr>
          <w:rFonts w:ascii="Arial" w:hAnsi="Arial" w:cs="Arial"/>
          <w:b/>
          <w:sz w:val="22"/>
          <w:szCs w:val="22"/>
        </w:rPr>
        <w:t>Accountability</w:t>
      </w:r>
    </w:p>
    <w:p w14:paraId="51900267" w14:textId="77777777" w:rsidR="00852B7E" w:rsidRPr="00540B8A" w:rsidRDefault="00852B7E" w:rsidP="006144C1">
      <w:pPr>
        <w:jc w:val="both"/>
        <w:rPr>
          <w:rFonts w:ascii="Arial" w:hAnsi="Arial" w:cs="Arial"/>
          <w:b/>
          <w:sz w:val="22"/>
          <w:szCs w:val="22"/>
        </w:rPr>
      </w:pPr>
    </w:p>
    <w:p w14:paraId="1CB9032F" w14:textId="77777777" w:rsidR="00852B7E" w:rsidRPr="00540B8A" w:rsidRDefault="00852B7E" w:rsidP="006144C1">
      <w:pPr>
        <w:jc w:val="both"/>
        <w:rPr>
          <w:rFonts w:ascii="Arial" w:hAnsi="Arial" w:cs="Arial"/>
          <w:sz w:val="22"/>
          <w:szCs w:val="22"/>
        </w:rPr>
      </w:pPr>
      <w:r w:rsidRPr="00540B8A">
        <w:rPr>
          <w:rFonts w:ascii="Arial" w:hAnsi="Arial" w:cs="Arial"/>
          <w:sz w:val="22"/>
          <w:szCs w:val="22"/>
        </w:rPr>
        <w:t>While roles and responsibilities of each Partner are outlined clearly above, each Partner shares accountability for the successful implementation of the Campaign and related activities.  As a result, each Partner has a duty and a right to receive and review project documents, and to offer constructive feedback.  Partners recognize that to achieve impact on the Campaign, all Partners must take on full ownership of the entire Theory of Change.</w:t>
      </w:r>
    </w:p>
    <w:p w14:paraId="00BBECC8" w14:textId="77777777" w:rsidR="00852B7E" w:rsidRDefault="00852B7E" w:rsidP="006144C1">
      <w:pPr>
        <w:jc w:val="both"/>
        <w:rPr>
          <w:rFonts w:ascii="Arial" w:hAnsi="Arial" w:cs="Arial"/>
          <w:b/>
          <w:sz w:val="22"/>
          <w:szCs w:val="22"/>
        </w:rPr>
      </w:pPr>
    </w:p>
    <w:p w14:paraId="44776BCE" w14:textId="77777777" w:rsidR="00852B7E" w:rsidRPr="00540B8A" w:rsidRDefault="00852B7E">
      <w:pPr>
        <w:numPr>
          <w:ilvl w:val="1"/>
          <w:numId w:val="21"/>
        </w:numPr>
        <w:jc w:val="both"/>
        <w:rPr>
          <w:rFonts w:ascii="Arial" w:hAnsi="Arial" w:cs="Arial"/>
          <w:b/>
          <w:sz w:val="22"/>
          <w:szCs w:val="22"/>
        </w:rPr>
        <w:pPrChange w:id="174" w:author="Rocky Sanchez Tirona" w:date="2014-09-23T17:56:00Z">
          <w:pPr>
            <w:numPr>
              <w:ilvl w:val="1"/>
              <w:numId w:val="32"/>
            </w:numPr>
            <w:ind w:left="1490" w:hanging="360"/>
            <w:jc w:val="both"/>
          </w:pPr>
        </w:pPrChange>
      </w:pPr>
      <w:r w:rsidRPr="00540B8A">
        <w:rPr>
          <w:rFonts w:ascii="Arial" w:hAnsi="Arial" w:cs="Arial"/>
          <w:b/>
          <w:sz w:val="22"/>
          <w:szCs w:val="22"/>
        </w:rPr>
        <w:t>Measurement</w:t>
      </w:r>
    </w:p>
    <w:p w14:paraId="346F8BB0" w14:textId="77777777" w:rsidR="00852B7E" w:rsidRPr="00540B8A" w:rsidRDefault="00852B7E" w:rsidP="006144C1">
      <w:pPr>
        <w:jc w:val="both"/>
        <w:rPr>
          <w:rFonts w:ascii="Arial" w:hAnsi="Arial" w:cs="Arial"/>
          <w:b/>
          <w:sz w:val="22"/>
          <w:szCs w:val="22"/>
        </w:rPr>
      </w:pPr>
    </w:p>
    <w:p w14:paraId="364EB9AD" w14:textId="77777777" w:rsidR="00852B7E" w:rsidRPr="00540B8A" w:rsidRDefault="00852B7E" w:rsidP="006144C1">
      <w:pPr>
        <w:jc w:val="both"/>
        <w:rPr>
          <w:rFonts w:ascii="Arial" w:hAnsi="Arial" w:cs="Arial"/>
          <w:sz w:val="22"/>
          <w:szCs w:val="22"/>
        </w:rPr>
      </w:pPr>
      <w:r w:rsidRPr="00540B8A">
        <w:rPr>
          <w:rFonts w:ascii="Arial" w:hAnsi="Arial" w:cs="Arial"/>
          <w:sz w:val="22"/>
          <w:szCs w:val="22"/>
        </w:rPr>
        <w:t>Partners agree that the measurement of results is a core value of the Campaign, without which we will have no way of knowing if we have succeeded or failed.  Each Partner commits to measuring results as applicable and collaborating with and accommodating Rare's monitoring partners and consultants to conduct 2-3 monitoring visits throughout the campaign timeline.</w:t>
      </w:r>
    </w:p>
    <w:p w14:paraId="0535FA6B" w14:textId="77777777" w:rsidR="00852B7E" w:rsidRDefault="00852B7E" w:rsidP="006144C1">
      <w:pPr>
        <w:jc w:val="both"/>
        <w:rPr>
          <w:ins w:id="175" w:author="Rocky Sanchez Tirona" w:date="2014-09-23T17:48:00Z"/>
          <w:rFonts w:ascii="Arial" w:hAnsi="Arial" w:cs="Arial"/>
          <w:sz w:val="22"/>
          <w:szCs w:val="22"/>
        </w:rPr>
      </w:pPr>
    </w:p>
    <w:p w14:paraId="02D482D0" w14:textId="77777777" w:rsidR="00490326" w:rsidRDefault="00490326" w:rsidP="006144C1">
      <w:pPr>
        <w:jc w:val="both"/>
        <w:rPr>
          <w:ins w:id="176" w:author="Rocky Sanchez Tirona" w:date="2014-09-23T17:48:00Z"/>
          <w:rFonts w:ascii="Arial" w:hAnsi="Arial" w:cs="Arial"/>
          <w:sz w:val="22"/>
          <w:szCs w:val="22"/>
        </w:rPr>
      </w:pPr>
    </w:p>
    <w:p w14:paraId="2DAB11EC" w14:textId="77777777" w:rsidR="00490326" w:rsidRDefault="00490326" w:rsidP="006144C1">
      <w:pPr>
        <w:jc w:val="both"/>
        <w:rPr>
          <w:ins w:id="177" w:author="Rocky Sanchez Tirona" w:date="2014-09-23T17:48:00Z"/>
          <w:rFonts w:ascii="Arial" w:hAnsi="Arial" w:cs="Arial"/>
          <w:sz w:val="22"/>
          <w:szCs w:val="22"/>
        </w:rPr>
      </w:pPr>
    </w:p>
    <w:p w14:paraId="16DB5299" w14:textId="77777777" w:rsidR="00490326" w:rsidRDefault="00490326" w:rsidP="006144C1">
      <w:pPr>
        <w:jc w:val="both"/>
        <w:rPr>
          <w:rFonts w:ascii="Arial" w:hAnsi="Arial" w:cs="Arial"/>
          <w:sz w:val="22"/>
          <w:szCs w:val="22"/>
        </w:rPr>
      </w:pPr>
    </w:p>
    <w:p w14:paraId="76FC631D" w14:textId="77777777" w:rsidR="00852B7E" w:rsidRPr="00540B8A" w:rsidRDefault="00852B7E">
      <w:pPr>
        <w:numPr>
          <w:ilvl w:val="1"/>
          <w:numId w:val="21"/>
        </w:numPr>
        <w:jc w:val="both"/>
        <w:rPr>
          <w:rFonts w:ascii="Arial" w:hAnsi="Arial" w:cs="Arial"/>
          <w:b/>
          <w:sz w:val="22"/>
          <w:szCs w:val="22"/>
        </w:rPr>
        <w:pPrChange w:id="178" w:author="Rocky Sanchez Tirona" w:date="2014-09-23T17:56:00Z">
          <w:pPr>
            <w:numPr>
              <w:ilvl w:val="1"/>
              <w:numId w:val="32"/>
            </w:numPr>
            <w:ind w:left="1490" w:hanging="360"/>
            <w:jc w:val="both"/>
          </w:pPr>
        </w:pPrChange>
      </w:pPr>
      <w:r w:rsidRPr="00540B8A">
        <w:rPr>
          <w:rFonts w:ascii="Arial" w:hAnsi="Arial" w:cs="Arial"/>
          <w:b/>
          <w:sz w:val="22"/>
          <w:szCs w:val="22"/>
        </w:rPr>
        <w:lastRenderedPageBreak/>
        <w:t>Learning &amp; Contributions</w:t>
      </w:r>
    </w:p>
    <w:p w14:paraId="4B733DD4" w14:textId="77777777" w:rsidR="00852B7E" w:rsidRPr="00540B8A" w:rsidRDefault="00852B7E" w:rsidP="006144C1">
      <w:pPr>
        <w:jc w:val="both"/>
        <w:rPr>
          <w:rFonts w:ascii="Arial" w:hAnsi="Arial" w:cs="Arial"/>
          <w:b/>
          <w:sz w:val="22"/>
          <w:szCs w:val="22"/>
        </w:rPr>
      </w:pPr>
    </w:p>
    <w:p w14:paraId="1F17D63E" w14:textId="77777777" w:rsidR="00852B7E" w:rsidRDefault="00852B7E" w:rsidP="006144C1">
      <w:pPr>
        <w:jc w:val="both"/>
        <w:rPr>
          <w:ins w:id="179" w:author="Rocky Sanchez Tirona" w:date="2014-09-23T17:29:00Z"/>
          <w:rFonts w:ascii="Arial" w:hAnsi="Arial" w:cs="Arial"/>
          <w:sz w:val="22"/>
          <w:szCs w:val="22"/>
        </w:rPr>
      </w:pPr>
      <w:r w:rsidRPr="00540B8A">
        <w:rPr>
          <w:rFonts w:ascii="Arial" w:hAnsi="Arial" w:cs="Arial"/>
          <w:sz w:val="22"/>
          <w:szCs w:val="22"/>
        </w:rPr>
        <w:t xml:space="preserve">In line with the other values described in this Section, Partners agree to share lessons learned throughout working on this Campaign with each other, the broader conservation community, and through </w:t>
      </w:r>
      <w:r w:rsidR="0054762E" w:rsidRPr="00540B8A">
        <w:rPr>
          <w:rFonts w:ascii="Arial" w:hAnsi="Arial" w:cs="Arial"/>
          <w:sz w:val="22"/>
          <w:szCs w:val="22"/>
        </w:rPr>
        <w:t>Rare’s Campaign Tracker platform</w:t>
      </w:r>
      <w:r w:rsidRPr="00540B8A">
        <w:rPr>
          <w:rFonts w:ascii="Arial" w:hAnsi="Arial" w:cs="Arial"/>
          <w:sz w:val="22"/>
          <w:szCs w:val="22"/>
        </w:rPr>
        <w:t>.  Partners agree to codify and publish such learning as applicable under a non-exclusive, royalty-free Creative Commons</w:t>
      </w:r>
      <w:r w:rsidR="00DA68F3">
        <w:rPr>
          <w:rFonts w:ascii="Arial" w:hAnsi="Arial" w:cs="Arial"/>
          <w:sz w:val="22"/>
          <w:szCs w:val="22"/>
        </w:rPr>
        <w:t xml:space="preserve"> l</w:t>
      </w:r>
      <w:r w:rsidRPr="00540B8A">
        <w:rPr>
          <w:rFonts w:ascii="Arial" w:hAnsi="Arial" w:cs="Arial"/>
          <w:sz w:val="22"/>
          <w:szCs w:val="22"/>
        </w:rPr>
        <w:t>icense.</w:t>
      </w:r>
      <w:r w:rsidRPr="00540B8A">
        <w:rPr>
          <w:rFonts w:ascii="Arial" w:hAnsi="Arial" w:cs="Arial"/>
          <w:b/>
          <w:sz w:val="22"/>
          <w:szCs w:val="22"/>
        </w:rPr>
        <w:br/>
      </w:r>
    </w:p>
    <w:p w14:paraId="7082D566" w14:textId="77777777" w:rsidR="00BE62D7" w:rsidRPr="00490326" w:rsidRDefault="00BE62D7" w:rsidP="00BE62D7">
      <w:pPr>
        <w:pStyle w:val="Heading1"/>
        <w:shd w:val="clear" w:color="auto" w:fill="D9D9D9" w:themeFill="background1" w:themeFillShade="D9"/>
        <w:spacing w:before="0" w:line="240" w:lineRule="auto"/>
        <w:ind w:left="-720" w:right="-720"/>
        <w:rPr>
          <w:ins w:id="180" w:author="Rocky Sanchez Tirona" w:date="2014-09-23T17:29:00Z"/>
          <w:rFonts w:ascii="Arial" w:hAnsi="Arial" w:cs="Arial"/>
          <w:b w:val="0"/>
          <w:color w:val="auto"/>
          <w:sz w:val="22"/>
          <w:szCs w:val="22"/>
          <w:rPrChange w:id="181" w:author="Rocky Sanchez Tirona" w:date="2014-09-23T17:49:00Z">
            <w:rPr>
              <w:ins w:id="182" w:author="Rocky Sanchez Tirona" w:date="2014-09-23T17:29:00Z"/>
              <w:rFonts w:ascii="Arial" w:hAnsi="Arial" w:cs="Arial"/>
              <w:b w:val="0"/>
              <w:color w:val="auto"/>
              <w:sz w:val="20"/>
              <w:szCs w:val="20"/>
            </w:rPr>
          </w:rPrChange>
        </w:rPr>
      </w:pPr>
      <w:bookmarkStart w:id="183" w:name="_Toc388516061"/>
      <w:proofErr w:type="gramStart"/>
      <w:ins w:id="184" w:author="Rocky Sanchez Tirona" w:date="2014-09-23T17:29:00Z">
        <w:r w:rsidRPr="00490326">
          <w:rPr>
            <w:rFonts w:ascii="Arial" w:hAnsi="Arial" w:cs="Arial"/>
            <w:color w:val="auto"/>
            <w:sz w:val="22"/>
            <w:szCs w:val="22"/>
            <w:rPrChange w:id="185" w:author="Rocky Sanchez Tirona" w:date="2014-09-23T17:49:00Z">
              <w:rPr>
                <w:rFonts w:ascii="Arial" w:hAnsi="Arial" w:cs="Arial"/>
                <w:color w:val="auto"/>
                <w:sz w:val="20"/>
                <w:szCs w:val="20"/>
              </w:rPr>
            </w:rPrChange>
          </w:rPr>
          <w:t xml:space="preserve">5.0  </w:t>
        </w:r>
        <w:proofErr w:type="spellStart"/>
        <w:r w:rsidRPr="00490326">
          <w:rPr>
            <w:rFonts w:ascii="Arial" w:hAnsi="Arial" w:cs="Arial"/>
            <w:color w:val="auto"/>
            <w:sz w:val="22"/>
            <w:szCs w:val="22"/>
            <w:rPrChange w:id="186" w:author="Rocky Sanchez Tirona" w:date="2014-09-23T17:49:00Z">
              <w:rPr>
                <w:rFonts w:ascii="Arial" w:hAnsi="Arial" w:cs="Arial"/>
                <w:color w:val="auto"/>
                <w:sz w:val="20"/>
                <w:szCs w:val="20"/>
              </w:rPr>
            </w:rPrChange>
          </w:rPr>
          <w:t>CampaignTracker</w:t>
        </w:r>
        <w:bookmarkEnd w:id="183"/>
        <w:proofErr w:type="spellEnd"/>
        <w:proofErr w:type="gramEnd"/>
      </w:ins>
    </w:p>
    <w:p w14:paraId="664191D4" w14:textId="77777777" w:rsidR="00BE62D7" w:rsidRPr="00490326" w:rsidRDefault="00BE62D7" w:rsidP="00BE62D7">
      <w:pPr>
        <w:rPr>
          <w:ins w:id="187" w:author="Rocky Sanchez Tirona" w:date="2014-09-23T17:29:00Z"/>
          <w:rFonts w:ascii="Arial" w:hAnsi="Arial" w:cs="Arial"/>
          <w:b/>
          <w:sz w:val="22"/>
          <w:szCs w:val="22"/>
          <w:rPrChange w:id="188" w:author="Rocky Sanchez Tirona" w:date="2014-09-23T17:49:00Z">
            <w:rPr>
              <w:ins w:id="189" w:author="Rocky Sanchez Tirona" w:date="2014-09-23T17:29:00Z"/>
              <w:rFonts w:ascii="Arial" w:hAnsi="Arial" w:cs="Arial"/>
              <w:b/>
              <w:sz w:val="18"/>
              <w:szCs w:val="18"/>
            </w:rPr>
          </w:rPrChange>
        </w:rPr>
      </w:pPr>
    </w:p>
    <w:p w14:paraId="7C8461E1" w14:textId="77777777" w:rsidR="00BE62D7" w:rsidRPr="00490326" w:rsidRDefault="00BE62D7" w:rsidP="00BE62D7">
      <w:pPr>
        <w:rPr>
          <w:ins w:id="190" w:author="Rocky Sanchez Tirona" w:date="2014-09-23T17:29:00Z"/>
          <w:rFonts w:ascii="Arial" w:hAnsi="Arial" w:cs="Arial"/>
          <w:sz w:val="22"/>
          <w:szCs w:val="22"/>
          <w:rPrChange w:id="191" w:author="Rocky Sanchez Tirona" w:date="2014-09-23T17:49:00Z">
            <w:rPr>
              <w:ins w:id="192" w:author="Rocky Sanchez Tirona" w:date="2014-09-23T17:29:00Z"/>
              <w:rFonts w:ascii="Arial" w:hAnsi="Arial" w:cs="Arial"/>
              <w:sz w:val="18"/>
              <w:szCs w:val="18"/>
            </w:rPr>
          </w:rPrChange>
        </w:rPr>
      </w:pPr>
      <w:proofErr w:type="spellStart"/>
      <w:ins w:id="193" w:author="Rocky Sanchez Tirona" w:date="2014-09-23T17:29:00Z">
        <w:r w:rsidRPr="00490326">
          <w:rPr>
            <w:rFonts w:ascii="Arial" w:hAnsi="Arial" w:cs="Arial"/>
            <w:sz w:val="22"/>
            <w:szCs w:val="22"/>
            <w:rPrChange w:id="194" w:author="Rocky Sanchez Tirona" w:date="2014-09-23T17:49:00Z">
              <w:rPr>
                <w:rFonts w:ascii="Arial" w:hAnsi="Arial" w:cs="Arial"/>
                <w:sz w:val="18"/>
                <w:szCs w:val="18"/>
              </w:rPr>
            </w:rPrChange>
          </w:rPr>
          <w:t>CampaignTracker</w:t>
        </w:r>
        <w:proofErr w:type="spellEnd"/>
        <w:r w:rsidRPr="00490326">
          <w:rPr>
            <w:rFonts w:ascii="Arial" w:hAnsi="Arial" w:cs="Arial"/>
            <w:sz w:val="22"/>
            <w:szCs w:val="22"/>
            <w:rPrChange w:id="195" w:author="Rocky Sanchez Tirona" w:date="2014-09-23T17:49:00Z">
              <w:rPr>
                <w:rFonts w:ascii="Arial" w:hAnsi="Arial" w:cs="Arial"/>
                <w:sz w:val="18"/>
                <w:szCs w:val="18"/>
              </w:rPr>
            </w:rPrChange>
          </w:rPr>
          <w:t xml:space="preserve"> (</w:t>
        </w:r>
        <w:r w:rsidRPr="00490326">
          <w:rPr>
            <w:sz w:val="22"/>
            <w:szCs w:val="22"/>
            <w:rPrChange w:id="196" w:author="Rocky Sanchez Tirona" w:date="2014-09-23T17:49:00Z">
              <w:rPr>
                <w:rStyle w:val="Hyperlink"/>
                <w:rFonts w:ascii="Arial" w:hAnsi="Arial" w:cs="Arial"/>
                <w:sz w:val="18"/>
                <w:szCs w:val="18"/>
              </w:rPr>
            </w:rPrChange>
          </w:rPr>
          <w:fldChar w:fldCharType="begin"/>
        </w:r>
        <w:r w:rsidRPr="00490326">
          <w:rPr>
            <w:sz w:val="22"/>
            <w:szCs w:val="22"/>
            <w:rPrChange w:id="197" w:author="Rocky Sanchez Tirona" w:date="2014-09-23T17:49:00Z">
              <w:rPr/>
            </w:rPrChange>
          </w:rPr>
          <w:instrText xml:space="preserve"> HYPERLINK "http://www.CampaignTracker.Rare.org" </w:instrText>
        </w:r>
        <w:r w:rsidRPr="00490326">
          <w:rPr>
            <w:sz w:val="22"/>
            <w:szCs w:val="22"/>
            <w:rPrChange w:id="198" w:author="Rocky Sanchez Tirona" w:date="2014-09-23T17:49:00Z">
              <w:rPr>
                <w:rStyle w:val="Hyperlink"/>
                <w:rFonts w:ascii="Arial" w:hAnsi="Arial" w:cs="Arial"/>
                <w:sz w:val="18"/>
                <w:szCs w:val="18"/>
              </w:rPr>
            </w:rPrChange>
          </w:rPr>
          <w:fldChar w:fldCharType="separate"/>
        </w:r>
        <w:r w:rsidRPr="00490326">
          <w:rPr>
            <w:rStyle w:val="Hyperlink"/>
            <w:rFonts w:ascii="Arial" w:hAnsi="Arial" w:cs="Arial"/>
            <w:sz w:val="22"/>
            <w:szCs w:val="22"/>
            <w:rPrChange w:id="199" w:author="Rocky Sanchez Tirona" w:date="2014-09-23T17:49:00Z">
              <w:rPr>
                <w:rStyle w:val="Hyperlink"/>
                <w:rFonts w:ascii="Arial" w:hAnsi="Arial" w:cs="Arial"/>
                <w:sz w:val="18"/>
                <w:szCs w:val="18"/>
              </w:rPr>
            </w:rPrChange>
          </w:rPr>
          <w:t>www.CampaignTracker.Rare.org</w:t>
        </w:r>
        <w:r w:rsidRPr="00490326">
          <w:rPr>
            <w:rStyle w:val="Hyperlink"/>
            <w:rFonts w:ascii="Arial" w:hAnsi="Arial" w:cs="Arial"/>
            <w:sz w:val="22"/>
            <w:szCs w:val="22"/>
            <w:rPrChange w:id="200" w:author="Rocky Sanchez Tirona" w:date="2014-09-23T17:49:00Z">
              <w:rPr>
                <w:rStyle w:val="Hyperlink"/>
                <w:rFonts w:ascii="Arial" w:hAnsi="Arial" w:cs="Arial"/>
                <w:sz w:val="18"/>
                <w:szCs w:val="18"/>
              </w:rPr>
            </w:rPrChange>
          </w:rPr>
          <w:fldChar w:fldCharType="end"/>
        </w:r>
        <w:r w:rsidRPr="00490326">
          <w:rPr>
            <w:rFonts w:ascii="Arial" w:hAnsi="Arial" w:cs="Arial"/>
            <w:sz w:val="22"/>
            <w:szCs w:val="22"/>
            <w:rPrChange w:id="201" w:author="Rocky Sanchez Tirona" w:date="2014-09-23T17:49:00Z">
              <w:rPr>
                <w:rFonts w:ascii="Arial" w:hAnsi="Arial" w:cs="Arial"/>
                <w:sz w:val="18"/>
                <w:szCs w:val="18"/>
              </w:rPr>
            </w:rPrChange>
          </w:rPr>
          <w:t xml:space="preserve">) is Rare’s proprietary project management tool, which links to our externally facing website Rare.org. </w:t>
        </w:r>
        <w:proofErr w:type="spellStart"/>
        <w:r w:rsidRPr="00490326">
          <w:rPr>
            <w:rFonts w:ascii="Arial" w:hAnsi="Arial" w:cs="Arial"/>
            <w:sz w:val="22"/>
            <w:szCs w:val="22"/>
            <w:rPrChange w:id="202" w:author="Rocky Sanchez Tirona" w:date="2014-09-23T17:49:00Z">
              <w:rPr>
                <w:rFonts w:ascii="Arial" w:hAnsi="Arial" w:cs="Arial"/>
                <w:sz w:val="18"/>
                <w:szCs w:val="18"/>
              </w:rPr>
            </w:rPrChange>
          </w:rPr>
          <w:t>CampaignTracker</w:t>
        </w:r>
        <w:proofErr w:type="spellEnd"/>
        <w:r w:rsidRPr="00490326">
          <w:rPr>
            <w:rFonts w:ascii="Arial" w:hAnsi="Arial" w:cs="Arial"/>
            <w:sz w:val="22"/>
            <w:szCs w:val="22"/>
            <w:rPrChange w:id="203" w:author="Rocky Sanchez Tirona" w:date="2014-09-23T17:49:00Z">
              <w:rPr>
                <w:rFonts w:ascii="Arial" w:hAnsi="Arial" w:cs="Arial"/>
                <w:sz w:val="18"/>
                <w:szCs w:val="18"/>
              </w:rPr>
            </w:rPrChange>
          </w:rPr>
          <w:t>, among other uses, endeavors to:</w:t>
        </w:r>
      </w:ins>
    </w:p>
    <w:p w14:paraId="7DABFC35" w14:textId="77777777" w:rsidR="00BE62D7" w:rsidRPr="00490326" w:rsidRDefault="00BE62D7" w:rsidP="00BE62D7">
      <w:pPr>
        <w:rPr>
          <w:ins w:id="204" w:author="Rocky Sanchez Tirona" w:date="2014-09-23T17:29:00Z"/>
          <w:rFonts w:ascii="Arial" w:hAnsi="Arial" w:cs="Arial"/>
          <w:sz w:val="22"/>
          <w:szCs w:val="22"/>
          <w:rPrChange w:id="205" w:author="Rocky Sanchez Tirona" w:date="2014-09-23T17:49:00Z">
            <w:rPr>
              <w:ins w:id="206" w:author="Rocky Sanchez Tirona" w:date="2014-09-23T17:29:00Z"/>
              <w:rFonts w:ascii="Arial" w:hAnsi="Arial" w:cs="Arial"/>
              <w:sz w:val="18"/>
              <w:szCs w:val="18"/>
            </w:rPr>
          </w:rPrChange>
        </w:rPr>
      </w:pPr>
    </w:p>
    <w:p w14:paraId="49F766AE" w14:textId="77777777" w:rsidR="00BE62D7" w:rsidRPr="00490326" w:rsidRDefault="00BE62D7">
      <w:pPr>
        <w:numPr>
          <w:ilvl w:val="0"/>
          <w:numId w:val="30"/>
        </w:numPr>
        <w:ind w:left="720"/>
        <w:rPr>
          <w:ins w:id="207" w:author="Rocky Sanchez Tirona" w:date="2014-09-23T17:29:00Z"/>
          <w:rFonts w:ascii="Arial" w:hAnsi="Arial" w:cs="Arial"/>
          <w:b/>
          <w:sz w:val="22"/>
          <w:szCs w:val="22"/>
          <w:rPrChange w:id="208" w:author="Rocky Sanchez Tirona" w:date="2014-09-23T17:49:00Z">
            <w:rPr>
              <w:ins w:id="209" w:author="Rocky Sanchez Tirona" w:date="2014-09-23T17:29:00Z"/>
              <w:rFonts w:ascii="Arial" w:hAnsi="Arial" w:cs="Arial"/>
              <w:b/>
              <w:sz w:val="18"/>
              <w:szCs w:val="18"/>
            </w:rPr>
          </w:rPrChange>
        </w:rPr>
        <w:pPrChange w:id="210" w:author="Rocky Sanchez Tirona" w:date="2014-09-23T17:56:00Z">
          <w:pPr>
            <w:numPr>
              <w:numId w:val="34"/>
            </w:numPr>
            <w:tabs>
              <w:tab w:val="num" w:pos="360"/>
              <w:tab w:val="num" w:pos="720"/>
            </w:tabs>
            <w:ind w:left="720" w:hanging="720"/>
          </w:pPr>
        </w:pPrChange>
      </w:pPr>
      <w:ins w:id="211" w:author="Rocky Sanchez Tirona" w:date="2014-09-23T17:29:00Z">
        <w:r w:rsidRPr="00490326">
          <w:rPr>
            <w:rFonts w:ascii="Arial" w:hAnsi="Arial" w:cs="Arial"/>
            <w:sz w:val="22"/>
            <w:szCs w:val="22"/>
            <w:rPrChange w:id="212" w:author="Rocky Sanchez Tirona" w:date="2014-09-23T17:49:00Z">
              <w:rPr>
                <w:rFonts w:ascii="Arial" w:hAnsi="Arial" w:cs="Arial"/>
                <w:sz w:val="18"/>
                <w:szCs w:val="18"/>
              </w:rPr>
            </w:rPrChange>
          </w:rPr>
          <w:t xml:space="preserve">Provide a home page for the Campaign project reporting which will include both qualitative updates (such as blogs, comments, </w:t>
        </w:r>
        <w:proofErr w:type="spellStart"/>
        <w:r w:rsidRPr="00490326">
          <w:rPr>
            <w:rFonts w:ascii="Arial" w:hAnsi="Arial" w:cs="Arial"/>
            <w:sz w:val="22"/>
            <w:szCs w:val="22"/>
            <w:rPrChange w:id="213" w:author="Rocky Sanchez Tirona" w:date="2014-09-23T17:49:00Z">
              <w:rPr>
                <w:rFonts w:ascii="Arial" w:hAnsi="Arial" w:cs="Arial"/>
                <w:sz w:val="18"/>
                <w:szCs w:val="18"/>
              </w:rPr>
            </w:rPrChange>
          </w:rPr>
          <w:t>etc</w:t>
        </w:r>
        <w:proofErr w:type="spellEnd"/>
        <w:r w:rsidRPr="00490326">
          <w:rPr>
            <w:rFonts w:ascii="Arial" w:hAnsi="Arial" w:cs="Arial"/>
            <w:sz w:val="22"/>
            <w:szCs w:val="22"/>
            <w:rPrChange w:id="214" w:author="Rocky Sanchez Tirona" w:date="2014-09-23T17:49:00Z">
              <w:rPr>
                <w:rFonts w:ascii="Arial" w:hAnsi="Arial" w:cs="Arial"/>
                <w:sz w:val="18"/>
                <w:szCs w:val="18"/>
              </w:rPr>
            </w:rPrChange>
          </w:rPr>
          <w:t>), media (such as photos) related to the campaign, and an update on Campaign progress and evaluation</w:t>
        </w:r>
      </w:ins>
    </w:p>
    <w:p w14:paraId="332AEA91" w14:textId="77777777" w:rsidR="00BE62D7" w:rsidRPr="00490326" w:rsidRDefault="00BE62D7">
      <w:pPr>
        <w:numPr>
          <w:ilvl w:val="0"/>
          <w:numId w:val="30"/>
        </w:numPr>
        <w:ind w:left="720"/>
        <w:rPr>
          <w:ins w:id="215" w:author="Rocky Sanchez Tirona" w:date="2014-09-23T17:29:00Z"/>
          <w:rFonts w:ascii="Arial" w:hAnsi="Arial" w:cs="Arial"/>
          <w:b/>
          <w:sz w:val="22"/>
          <w:szCs w:val="22"/>
          <w:rPrChange w:id="216" w:author="Rocky Sanchez Tirona" w:date="2014-09-23T17:49:00Z">
            <w:rPr>
              <w:ins w:id="217" w:author="Rocky Sanchez Tirona" w:date="2014-09-23T17:29:00Z"/>
              <w:rFonts w:ascii="Arial" w:hAnsi="Arial" w:cs="Arial"/>
              <w:b/>
              <w:sz w:val="18"/>
              <w:szCs w:val="18"/>
            </w:rPr>
          </w:rPrChange>
        </w:rPr>
        <w:pPrChange w:id="218" w:author="Rocky Sanchez Tirona" w:date="2014-09-23T17:56:00Z">
          <w:pPr>
            <w:numPr>
              <w:numId w:val="34"/>
            </w:numPr>
            <w:tabs>
              <w:tab w:val="num" w:pos="360"/>
              <w:tab w:val="num" w:pos="720"/>
            </w:tabs>
            <w:ind w:left="720" w:hanging="720"/>
          </w:pPr>
        </w:pPrChange>
      </w:pPr>
      <w:ins w:id="219" w:author="Rocky Sanchez Tirona" w:date="2014-09-23T17:29:00Z">
        <w:r w:rsidRPr="00490326">
          <w:rPr>
            <w:rFonts w:ascii="Arial" w:hAnsi="Arial" w:cs="Arial"/>
            <w:sz w:val="22"/>
            <w:szCs w:val="22"/>
            <w:rPrChange w:id="220" w:author="Rocky Sanchez Tirona" w:date="2014-09-23T17:49:00Z">
              <w:rPr>
                <w:rFonts w:ascii="Arial" w:hAnsi="Arial" w:cs="Arial"/>
                <w:sz w:val="18"/>
                <w:szCs w:val="18"/>
              </w:rPr>
            </w:rPrChange>
          </w:rPr>
          <w:t>Enable links between the campaign and social media sites</w:t>
        </w:r>
      </w:ins>
    </w:p>
    <w:p w14:paraId="10758FD9" w14:textId="77777777" w:rsidR="00BE62D7" w:rsidRPr="00490326" w:rsidRDefault="00BE62D7">
      <w:pPr>
        <w:numPr>
          <w:ilvl w:val="0"/>
          <w:numId w:val="30"/>
        </w:numPr>
        <w:ind w:left="720"/>
        <w:rPr>
          <w:ins w:id="221" w:author="Rocky Sanchez Tirona" w:date="2014-09-23T17:29:00Z"/>
          <w:rFonts w:ascii="Arial" w:hAnsi="Arial" w:cs="Arial"/>
          <w:sz w:val="22"/>
          <w:szCs w:val="22"/>
          <w:rPrChange w:id="222" w:author="Rocky Sanchez Tirona" w:date="2014-09-23T17:49:00Z">
            <w:rPr>
              <w:ins w:id="223" w:author="Rocky Sanchez Tirona" w:date="2014-09-23T17:29:00Z"/>
              <w:rFonts w:ascii="Arial" w:hAnsi="Arial" w:cs="Arial"/>
              <w:sz w:val="18"/>
              <w:szCs w:val="18"/>
            </w:rPr>
          </w:rPrChange>
        </w:rPr>
        <w:pPrChange w:id="224" w:author="Rocky Sanchez Tirona" w:date="2014-09-23T17:56:00Z">
          <w:pPr>
            <w:numPr>
              <w:numId w:val="34"/>
            </w:numPr>
            <w:tabs>
              <w:tab w:val="num" w:pos="360"/>
              <w:tab w:val="num" w:pos="720"/>
            </w:tabs>
            <w:ind w:left="720" w:hanging="720"/>
          </w:pPr>
        </w:pPrChange>
      </w:pPr>
      <w:ins w:id="225" w:author="Rocky Sanchez Tirona" w:date="2014-09-23T17:29:00Z">
        <w:r w:rsidRPr="00490326">
          <w:rPr>
            <w:rFonts w:ascii="Arial" w:hAnsi="Arial" w:cs="Arial"/>
            <w:sz w:val="22"/>
            <w:szCs w:val="22"/>
            <w:rPrChange w:id="226" w:author="Rocky Sanchez Tirona" w:date="2014-09-23T17:49:00Z">
              <w:rPr>
                <w:rFonts w:ascii="Arial" w:hAnsi="Arial" w:cs="Arial"/>
                <w:sz w:val="18"/>
                <w:szCs w:val="18"/>
              </w:rPr>
            </w:rPrChange>
          </w:rPr>
          <w:t>Report key milestones on Rare’s externally facing site, Rare.org</w:t>
        </w:r>
      </w:ins>
    </w:p>
    <w:p w14:paraId="091C4323" w14:textId="77777777" w:rsidR="00BE62D7" w:rsidRPr="00490326" w:rsidRDefault="00BE62D7" w:rsidP="00BE62D7">
      <w:pPr>
        <w:rPr>
          <w:ins w:id="227" w:author="Rocky Sanchez Tirona" w:date="2014-09-23T17:29:00Z"/>
          <w:rFonts w:ascii="Arial" w:hAnsi="Arial" w:cs="Arial"/>
          <w:sz w:val="22"/>
          <w:szCs w:val="22"/>
          <w:rPrChange w:id="228" w:author="Rocky Sanchez Tirona" w:date="2014-09-23T17:49:00Z">
            <w:rPr>
              <w:ins w:id="229" w:author="Rocky Sanchez Tirona" w:date="2014-09-23T17:29:00Z"/>
              <w:rFonts w:ascii="Arial" w:hAnsi="Arial" w:cs="Arial"/>
              <w:sz w:val="18"/>
              <w:szCs w:val="18"/>
            </w:rPr>
          </w:rPrChange>
        </w:rPr>
      </w:pPr>
    </w:p>
    <w:p w14:paraId="1C485E3F" w14:textId="77777777" w:rsidR="00BE62D7" w:rsidRPr="00490326" w:rsidRDefault="00BE62D7" w:rsidP="00BE62D7">
      <w:pPr>
        <w:rPr>
          <w:ins w:id="230" w:author="Rocky Sanchez Tirona" w:date="2014-09-23T17:29:00Z"/>
          <w:rFonts w:ascii="Arial" w:hAnsi="Arial" w:cs="Arial"/>
          <w:sz w:val="22"/>
          <w:szCs w:val="22"/>
          <w:rPrChange w:id="231" w:author="Rocky Sanchez Tirona" w:date="2014-09-23T17:49:00Z">
            <w:rPr>
              <w:ins w:id="232" w:author="Rocky Sanchez Tirona" w:date="2014-09-23T17:29:00Z"/>
              <w:rFonts w:ascii="Arial" w:hAnsi="Arial" w:cs="Arial"/>
              <w:sz w:val="18"/>
              <w:szCs w:val="18"/>
            </w:rPr>
          </w:rPrChange>
        </w:rPr>
      </w:pPr>
      <w:ins w:id="233" w:author="Rocky Sanchez Tirona" w:date="2014-09-23T17:29:00Z">
        <w:r w:rsidRPr="00490326">
          <w:rPr>
            <w:rFonts w:ascii="Arial" w:hAnsi="Arial" w:cs="Arial"/>
            <w:sz w:val="22"/>
            <w:szCs w:val="22"/>
            <w:rPrChange w:id="234" w:author="Rocky Sanchez Tirona" w:date="2014-09-23T17:49:00Z">
              <w:rPr>
                <w:rFonts w:ascii="Arial" w:hAnsi="Arial" w:cs="Arial"/>
                <w:sz w:val="18"/>
                <w:szCs w:val="18"/>
              </w:rPr>
            </w:rPrChange>
          </w:rPr>
          <w:t xml:space="preserve">Partners agree to engage on </w:t>
        </w:r>
        <w:proofErr w:type="spellStart"/>
        <w:r w:rsidRPr="00490326">
          <w:rPr>
            <w:rFonts w:ascii="Arial" w:hAnsi="Arial" w:cs="Arial"/>
            <w:sz w:val="22"/>
            <w:szCs w:val="22"/>
            <w:rPrChange w:id="235" w:author="Rocky Sanchez Tirona" w:date="2014-09-23T17:49:00Z">
              <w:rPr>
                <w:rFonts w:ascii="Arial" w:hAnsi="Arial" w:cs="Arial"/>
                <w:sz w:val="18"/>
                <w:szCs w:val="18"/>
              </w:rPr>
            </w:rPrChange>
          </w:rPr>
          <w:t>CampaignTracker</w:t>
        </w:r>
        <w:proofErr w:type="spellEnd"/>
        <w:r w:rsidRPr="00490326">
          <w:rPr>
            <w:rFonts w:ascii="Arial" w:hAnsi="Arial" w:cs="Arial"/>
            <w:sz w:val="22"/>
            <w:szCs w:val="22"/>
            <w:rPrChange w:id="236" w:author="Rocky Sanchez Tirona" w:date="2014-09-23T17:49:00Z">
              <w:rPr>
                <w:rFonts w:ascii="Arial" w:hAnsi="Arial" w:cs="Arial"/>
                <w:sz w:val="18"/>
                <w:szCs w:val="18"/>
              </w:rPr>
            </w:rPrChange>
          </w:rPr>
          <w:t>, including opening up an account and keeping an updated presence.  At a minimum, Partners agree to:</w:t>
        </w:r>
      </w:ins>
    </w:p>
    <w:p w14:paraId="1F546A22" w14:textId="77777777" w:rsidR="00BE62D7" w:rsidRPr="00490326" w:rsidRDefault="00BE62D7">
      <w:pPr>
        <w:pStyle w:val="ListParagraph"/>
        <w:numPr>
          <w:ilvl w:val="0"/>
          <w:numId w:val="32"/>
        </w:numPr>
        <w:rPr>
          <w:ins w:id="237" w:author="Rocky Sanchez Tirona" w:date="2014-09-23T17:29:00Z"/>
          <w:rFonts w:ascii="Arial" w:hAnsi="Arial" w:cs="Arial"/>
          <w:sz w:val="22"/>
          <w:szCs w:val="22"/>
          <w:rPrChange w:id="238" w:author="Rocky Sanchez Tirona" w:date="2014-09-23T17:49:00Z">
            <w:rPr>
              <w:ins w:id="239" w:author="Rocky Sanchez Tirona" w:date="2014-09-23T17:29:00Z"/>
              <w:rFonts w:ascii="Arial" w:hAnsi="Arial" w:cs="Arial"/>
              <w:sz w:val="18"/>
              <w:szCs w:val="18"/>
            </w:rPr>
          </w:rPrChange>
        </w:rPr>
        <w:pPrChange w:id="240" w:author="Rocky Sanchez Tirona" w:date="2014-09-23T17:56:00Z">
          <w:pPr>
            <w:pStyle w:val="ListParagraph"/>
            <w:numPr>
              <w:numId w:val="35"/>
            </w:numPr>
            <w:tabs>
              <w:tab w:val="num" w:pos="360"/>
              <w:tab w:val="num" w:pos="720"/>
            </w:tabs>
            <w:ind w:hanging="720"/>
          </w:pPr>
        </w:pPrChange>
      </w:pPr>
      <w:ins w:id="241" w:author="Rocky Sanchez Tirona" w:date="2014-09-23T17:29:00Z">
        <w:r w:rsidRPr="00490326">
          <w:rPr>
            <w:rFonts w:ascii="Arial" w:hAnsi="Arial" w:cs="Arial"/>
            <w:sz w:val="22"/>
            <w:szCs w:val="22"/>
            <w:rPrChange w:id="242" w:author="Rocky Sanchez Tirona" w:date="2014-09-23T17:49:00Z">
              <w:rPr>
                <w:rFonts w:ascii="Arial" w:hAnsi="Arial" w:cs="Arial"/>
                <w:sz w:val="18"/>
                <w:szCs w:val="18"/>
              </w:rPr>
            </w:rPrChange>
          </w:rPr>
          <w:t>Create a profile of the campaigns which includes a description of the threats and solutions, and key campaign events</w:t>
        </w:r>
      </w:ins>
    </w:p>
    <w:p w14:paraId="04786CA0" w14:textId="77777777" w:rsidR="00BE62D7" w:rsidRPr="00490326" w:rsidRDefault="00BE62D7">
      <w:pPr>
        <w:pStyle w:val="ListParagraph"/>
        <w:numPr>
          <w:ilvl w:val="0"/>
          <w:numId w:val="32"/>
        </w:numPr>
        <w:rPr>
          <w:ins w:id="243" w:author="Rocky Sanchez Tirona" w:date="2014-09-23T17:29:00Z"/>
          <w:rFonts w:ascii="Arial" w:hAnsi="Arial" w:cs="Arial"/>
          <w:sz w:val="22"/>
          <w:szCs w:val="22"/>
          <w:rPrChange w:id="244" w:author="Rocky Sanchez Tirona" w:date="2014-09-23T17:49:00Z">
            <w:rPr>
              <w:ins w:id="245" w:author="Rocky Sanchez Tirona" w:date="2014-09-23T17:29:00Z"/>
              <w:rFonts w:ascii="Arial" w:hAnsi="Arial" w:cs="Arial"/>
              <w:sz w:val="18"/>
              <w:szCs w:val="18"/>
            </w:rPr>
          </w:rPrChange>
        </w:rPr>
        <w:pPrChange w:id="246" w:author="Rocky Sanchez Tirona" w:date="2014-09-23T17:56:00Z">
          <w:pPr>
            <w:pStyle w:val="ListParagraph"/>
            <w:numPr>
              <w:numId w:val="35"/>
            </w:numPr>
            <w:tabs>
              <w:tab w:val="num" w:pos="360"/>
              <w:tab w:val="num" w:pos="720"/>
            </w:tabs>
            <w:ind w:hanging="720"/>
          </w:pPr>
        </w:pPrChange>
      </w:pPr>
      <w:ins w:id="247" w:author="Rocky Sanchez Tirona" w:date="2014-09-23T17:29:00Z">
        <w:r w:rsidRPr="00490326">
          <w:rPr>
            <w:rFonts w:ascii="Arial" w:hAnsi="Arial" w:cs="Arial"/>
            <w:sz w:val="22"/>
            <w:szCs w:val="22"/>
            <w:rPrChange w:id="248" w:author="Rocky Sanchez Tirona" w:date="2014-09-23T17:49:00Z">
              <w:rPr>
                <w:rFonts w:ascii="Arial" w:hAnsi="Arial" w:cs="Arial"/>
                <w:sz w:val="18"/>
                <w:szCs w:val="18"/>
              </w:rPr>
            </w:rPrChange>
          </w:rPr>
          <w:t xml:space="preserve">Utilize </w:t>
        </w:r>
        <w:proofErr w:type="spellStart"/>
        <w:r w:rsidRPr="00490326">
          <w:rPr>
            <w:rFonts w:ascii="Arial" w:hAnsi="Arial" w:cs="Arial"/>
            <w:sz w:val="22"/>
            <w:szCs w:val="22"/>
            <w:rPrChange w:id="249" w:author="Rocky Sanchez Tirona" w:date="2014-09-23T17:49:00Z">
              <w:rPr>
                <w:rFonts w:ascii="Arial" w:hAnsi="Arial" w:cs="Arial"/>
                <w:sz w:val="18"/>
                <w:szCs w:val="18"/>
              </w:rPr>
            </w:rPrChange>
          </w:rPr>
          <w:t>CampaignTracker</w:t>
        </w:r>
        <w:proofErr w:type="spellEnd"/>
        <w:r w:rsidRPr="00490326">
          <w:rPr>
            <w:rFonts w:ascii="Arial" w:hAnsi="Arial" w:cs="Arial"/>
            <w:sz w:val="22"/>
            <w:szCs w:val="22"/>
            <w:rPrChange w:id="250" w:author="Rocky Sanchez Tirona" w:date="2014-09-23T17:49:00Z">
              <w:rPr>
                <w:rFonts w:ascii="Arial" w:hAnsi="Arial" w:cs="Arial"/>
                <w:sz w:val="18"/>
                <w:szCs w:val="18"/>
              </w:rPr>
            </w:rPrChange>
          </w:rPr>
          <w:t xml:space="preserve"> to provide updates on their role in the Campaign so that it accurately reflects the entire campaign team </w:t>
        </w:r>
      </w:ins>
    </w:p>
    <w:p w14:paraId="1AEBFA8A" w14:textId="77777777" w:rsidR="00BE62D7" w:rsidRPr="00490326" w:rsidRDefault="00BE62D7">
      <w:pPr>
        <w:pStyle w:val="ListParagraph"/>
        <w:numPr>
          <w:ilvl w:val="0"/>
          <w:numId w:val="32"/>
        </w:numPr>
        <w:rPr>
          <w:ins w:id="251" w:author="Rocky Sanchez Tirona" w:date="2014-09-23T17:29:00Z"/>
          <w:rFonts w:ascii="Arial" w:hAnsi="Arial" w:cs="Arial"/>
          <w:sz w:val="22"/>
          <w:szCs w:val="22"/>
          <w:rPrChange w:id="252" w:author="Rocky Sanchez Tirona" w:date="2014-09-23T17:49:00Z">
            <w:rPr>
              <w:ins w:id="253" w:author="Rocky Sanchez Tirona" w:date="2014-09-23T17:29:00Z"/>
              <w:rFonts w:ascii="Arial" w:hAnsi="Arial" w:cs="Arial"/>
              <w:sz w:val="18"/>
              <w:szCs w:val="18"/>
            </w:rPr>
          </w:rPrChange>
        </w:rPr>
        <w:pPrChange w:id="254" w:author="Rocky Sanchez Tirona" w:date="2014-09-23T17:56:00Z">
          <w:pPr>
            <w:pStyle w:val="ListParagraph"/>
            <w:numPr>
              <w:numId w:val="35"/>
            </w:numPr>
            <w:tabs>
              <w:tab w:val="num" w:pos="360"/>
              <w:tab w:val="num" w:pos="720"/>
            </w:tabs>
            <w:ind w:hanging="720"/>
          </w:pPr>
        </w:pPrChange>
      </w:pPr>
      <w:ins w:id="255" w:author="Rocky Sanchez Tirona" w:date="2014-09-23T17:29:00Z">
        <w:r w:rsidRPr="00490326">
          <w:rPr>
            <w:rFonts w:ascii="Arial" w:hAnsi="Arial" w:cs="Arial"/>
            <w:sz w:val="22"/>
            <w:szCs w:val="22"/>
            <w:rPrChange w:id="256" w:author="Rocky Sanchez Tirona" w:date="2014-09-23T17:49:00Z">
              <w:rPr>
                <w:rFonts w:ascii="Arial" w:hAnsi="Arial" w:cs="Arial"/>
                <w:sz w:val="18"/>
                <w:szCs w:val="18"/>
              </w:rPr>
            </w:rPrChange>
          </w:rPr>
          <w:t xml:space="preserve">Upload key campaign milestones, as requested by Rare staff </w:t>
        </w:r>
      </w:ins>
    </w:p>
    <w:p w14:paraId="69F72D63" w14:textId="77777777" w:rsidR="00BE62D7" w:rsidRPr="00490326" w:rsidRDefault="00BE62D7" w:rsidP="00BE62D7">
      <w:pPr>
        <w:rPr>
          <w:ins w:id="257" w:author="Rocky Sanchez Tirona" w:date="2014-09-23T17:29:00Z"/>
          <w:rFonts w:ascii="Arial" w:hAnsi="Arial" w:cs="Arial"/>
          <w:sz w:val="22"/>
          <w:szCs w:val="22"/>
          <w:rPrChange w:id="258" w:author="Rocky Sanchez Tirona" w:date="2014-09-23T17:49:00Z">
            <w:rPr>
              <w:ins w:id="259" w:author="Rocky Sanchez Tirona" w:date="2014-09-23T17:29:00Z"/>
              <w:rFonts w:ascii="Arial" w:hAnsi="Arial" w:cs="Arial"/>
              <w:sz w:val="18"/>
              <w:szCs w:val="18"/>
            </w:rPr>
          </w:rPrChange>
        </w:rPr>
      </w:pPr>
    </w:p>
    <w:p w14:paraId="4A952414" w14:textId="77777777" w:rsidR="00BE62D7" w:rsidRPr="00490326" w:rsidRDefault="00BE62D7" w:rsidP="00BE62D7">
      <w:pPr>
        <w:pStyle w:val="Heading1"/>
        <w:shd w:val="clear" w:color="auto" w:fill="D9D9D9" w:themeFill="background1" w:themeFillShade="D9"/>
        <w:spacing w:before="0" w:line="240" w:lineRule="auto"/>
        <w:ind w:left="-720" w:right="-720"/>
        <w:rPr>
          <w:ins w:id="260" w:author="Rocky Sanchez Tirona" w:date="2014-09-23T17:29:00Z"/>
          <w:rFonts w:ascii="Arial" w:hAnsi="Arial" w:cs="Arial"/>
          <w:b w:val="0"/>
          <w:color w:val="auto"/>
          <w:sz w:val="22"/>
          <w:szCs w:val="22"/>
          <w:rPrChange w:id="261" w:author="Rocky Sanchez Tirona" w:date="2014-09-23T17:49:00Z">
            <w:rPr>
              <w:ins w:id="262" w:author="Rocky Sanchez Tirona" w:date="2014-09-23T17:29:00Z"/>
              <w:rFonts w:ascii="Arial" w:hAnsi="Arial" w:cs="Arial"/>
              <w:b w:val="0"/>
              <w:color w:val="auto"/>
              <w:sz w:val="20"/>
              <w:szCs w:val="20"/>
            </w:rPr>
          </w:rPrChange>
        </w:rPr>
      </w:pPr>
      <w:bookmarkStart w:id="263" w:name="_Toc388516062"/>
      <w:proofErr w:type="gramStart"/>
      <w:ins w:id="264" w:author="Rocky Sanchez Tirona" w:date="2014-09-23T17:29:00Z">
        <w:r w:rsidRPr="00490326">
          <w:rPr>
            <w:rFonts w:ascii="Arial" w:hAnsi="Arial" w:cs="Arial"/>
            <w:color w:val="auto"/>
            <w:sz w:val="22"/>
            <w:szCs w:val="22"/>
            <w:rPrChange w:id="265" w:author="Rocky Sanchez Tirona" w:date="2014-09-23T17:49:00Z">
              <w:rPr>
                <w:rFonts w:ascii="Arial" w:hAnsi="Arial" w:cs="Arial"/>
                <w:color w:val="auto"/>
                <w:sz w:val="20"/>
                <w:szCs w:val="20"/>
              </w:rPr>
            </w:rPrChange>
          </w:rPr>
          <w:t xml:space="preserve">6.0  </w:t>
        </w:r>
        <w:commentRangeStart w:id="266"/>
        <w:r w:rsidRPr="00490326">
          <w:rPr>
            <w:rFonts w:ascii="Arial" w:hAnsi="Arial" w:cs="Arial"/>
            <w:color w:val="auto"/>
            <w:sz w:val="22"/>
            <w:szCs w:val="22"/>
            <w:rPrChange w:id="267" w:author="Rocky Sanchez Tirona" w:date="2014-09-23T17:49:00Z">
              <w:rPr>
                <w:rFonts w:ascii="Arial" w:hAnsi="Arial" w:cs="Arial"/>
                <w:color w:val="auto"/>
                <w:sz w:val="20"/>
                <w:szCs w:val="20"/>
              </w:rPr>
            </w:rPrChange>
          </w:rPr>
          <w:t>Data</w:t>
        </w:r>
        <w:proofErr w:type="gramEnd"/>
        <w:r w:rsidRPr="00490326">
          <w:rPr>
            <w:rFonts w:ascii="Arial" w:hAnsi="Arial" w:cs="Arial"/>
            <w:color w:val="auto"/>
            <w:sz w:val="22"/>
            <w:szCs w:val="22"/>
            <w:rPrChange w:id="268" w:author="Rocky Sanchez Tirona" w:date="2014-09-23T17:49:00Z">
              <w:rPr>
                <w:rFonts w:ascii="Arial" w:hAnsi="Arial" w:cs="Arial"/>
                <w:color w:val="auto"/>
                <w:sz w:val="20"/>
                <w:szCs w:val="20"/>
              </w:rPr>
            </w:rPrChange>
          </w:rPr>
          <w:t xml:space="preserve"> Management and </w:t>
        </w:r>
        <w:commentRangeStart w:id="269"/>
        <w:r w:rsidRPr="00490326">
          <w:rPr>
            <w:rFonts w:ascii="Arial" w:hAnsi="Arial" w:cs="Arial"/>
            <w:color w:val="auto"/>
            <w:sz w:val="22"/>
            <w:szCs w:val="22"/>
            <w:rPrChange w:id="270" w:author="Rocky Sanchez Tirona" w:date="2014-09-23T17:49:00Z">
              <w:rPr>
                <w:rFonts w:ascii="Arial" w:hAnsi="Arial" w:cs="Arial"/>
                <w:color w:val="auto"/>
                <w:sz w:val="20"/>
                <w:szCs w:val="20"/>
              </w:rPr>
            </w:rPrChange>
          </w:rPr>
          <w:t>Ownership</w:t>
        </w:r>
        <w:commentRangeEnd w:id="266"/>
        <w:r w:rsidRPr="00490326">
          <w:rPr>
            <w:rStyle w:val="CommentReference"/>
            <w:rFonts w:ascii="Times New Roman" w:eastAsia="Times New Roman" w:hAnsi="Times New Roman" w:cs="Times New Roman"/>
            <w:b w:val="0"/>
            <w:bCs w:val="0"/>
            <w:color w:val="auto"/>
            <w:sz w:val="22"/>
            <w:szCs w:val="22"/>
            <w:rPrChange w:id="271" w:author="Rocky Sanchez Tirona" w:date="2014-09-23T17:49:00Z">
              <w:rPr>
                <w:rStyle w:val="CommentReference"/>
                <w:rFonts w:ascii="Times New Roman" w:eastAsia="Times New Roman" w:hAnsi="Times New Roman" w:cs="Times New Roman"/>
                <w:b w:val="0"/>
                <w:bCs w:val="0"/>
                <w:color w:val="auto"/>
              </w:rPr>
            </w:rPrChange>
          </w:rPr>
          <w:commentReference w:id="266"/>
        </w:r>
      </w:ins>
      <w:bookmarkEnd w:id="263"/>
      <w:commentRangeEnd w:id="269"/>
      <w:ins w:id="272" w:author="Rocky Sanchez Tirona" w:date="2014-09-23T17:32:00Z">
        <w:r w:rsidRPr="00490326">
          <w:rPr>
            <w:rStyle w:val="CommentReference"/>
            <w:rFonts w:asciiTheme="minorHAnsi" w:eastAsiaTheme="minorEastAsia" w:hAnsiTheme="minorHAnsi" w:cstheme="minorBidi"/>
            <w:b w:val="0"/>
            <w:bCs w:val="0"/>
            <w:color w:val="auto"/>
            <w:sz w:val="22"/>
            <w:szCs w:val="22"/>
            <w:rPrChange w:id="273" w:author="Rocky Sanchez Tirona" w:date="2014-09-23T17:49:00Z">
              <w:rPr>
                <w:rStyle w:val="CommentReference"/>
                <w:rFonts w:asciiTheme="minorHAnsi" w:eastAsiaTheme="minorEastAsia" w:hAnsiTheme="minorHAnsi" w:cstheme="minorBidi"/>
                <w:b w:val="0"/>
                <w:bCs w:val="0"/>
                <w:color w:val="auto"/>
              </w:rPr>
            </w:rPrChange>
          </w:rPr>
          <w:commentReference w:id="269"/>
        </w:r>
      </w:ins>
    </w:p>
    <w:p w14:paraId="5695E96F" w14:textId="77777777" w:rsidR="00BE62D7" w:rsidRPr="00490326" w:rsidRDefault="00BE62D7" w:rsidP="00BE62D7">
      <w:pPr>
        <w:rPr>
          <w:ins w:id="274" w:author="Rocky Sanchez Tirona" w:date="2014-09-23T17:29:00Z"/>
          <w:rFonts w:ascii="Arial" w:hAnsi="Arial" w:cs="Arial"/>
          <w:sz w:val="22"/>
          <w:szCs w:val="22"/>
          <w:rPrChange w:id="275" w:author="Rocky Sanchez Tirona" w:date="2014-09-23T17:49:00Z">
            <w:rPr>
              <w:ins w:id="276" w:author="Rocky Sanchez Tirona" w:date="2014-09-23T17:29:00Z"/>
              <w:rFonts w:ascii="Arial" w:hAnsi="Arial" w:cs="Arial"/>
              <w:sz w:val="18"/>
              <w:szCs w:val="18"/>
            </w:rPr>
          </w:rPrChange>
        </w:rPr>
      </w:pPr>
    </w:p>
    <w:p w14:paraId="50291CD1" w14:textId="77777777" w:rsidR="00BE62D7" w:rsidRPr="00490326" w:rsidRDefault="00BE62D7" w:rsidP="00BE62D7">
      <w:pPr>
        <w:rPr>
          <w:ins w:id="277" w:author="Rocky Sanchez Tirona" w:date="2014-09-23T17:29:00Z"/>
          <w:rFonts w:ascii="Arial" w:hAnsi="Arial" w:cs="Arial"/>
          <w:i/>
          <w:sz w:val="22"/>
          <w:szCs w:val="22"/>
          <w:rPrChange w:id="278" w:author="Rocky Sanchez Tirona" w:date="2014-09-23T17:49:00Z">
            <w:rPr>
              <w:ins w:id="279" w:author="Rocky Sanchez Tirona" w:date="2014-09-23T17:29:00Z"/>
              <w:rFonts w:ascii="Arial" w:hAnsi="Arial" w:cs="Arial"/>
              <w:i/>
              <w:sz w:val="18"/>
              <w:szCs w:val="18"/>
            </w:rPr>
          </w:rPrChange>
        </w:rPr>
      </w:pPr>
      <w:ins w:id="280" w:author="Rocky Sanchez Tirona" w:date="2014-09-23T17:31:00Z">
        <w:r w:rsidRPr="00490326">
          <w:rPr>
            <w:rFonts w:ascii="Arial" w:hAnsi="Arial" w:cs="Arial"/>
            <w:i/>
            <w:sz w:val="22"/>
            <w:szCs w:val="22"/>
            <w:rPrChange w:id="281" w:author="Rocky Sanchez Tirona" w:date="2014-09-23T17:49:00Z">
              <w:rPr>
                <w:rFonts w:ascii="Arial" w:hAnsi="Arial" w:cs="Arial"/>
                <w:i/>
                <w:sz w:val="18"/>
                <w:szCs w:val="18"/>
              </w:rPr>
            </w:rPrChange>
          </w:rPr>
          <w:t>For cases when partner provides existing data to Rare</w:t>
        </w:r>
      </w:ins>
    </w:p>
    <w:p w14:paraId="5443616E" w14:textId="77777777" w:rsidR="00BE62D7" w:rsidRPr="00490326" w:rsidRDefault="00BE62D7" w:rsidP="00BE62D7">
      <w:pPr>
        <w:rPr>
          <w:ins w:id="282" w:author="Rocky Sanchez Tirona" w:date="2014-09-23T17:29:00Z"/>
          <w:rFonts w:ascii="Arial" w:hAnsi="Arial" w:cs="Arial"/>
          <w:sz w:val="22"/>
          <w:szCs w:val="22"/>
          <w:rPrChange w:id="283" w:author="Rocky Sanchez Tirona" w:date="2014-09-23T17:49:00Z">
            <w:rPr>
              <w:ins w:id="284" w:author="Rocky Sanchez Tirona" w:date="2014-09-23T17:29:00Z"/>
              <w:rFonts w:ascii="Arial" w:hAnsi="Arial" w:cs="Arial"/>
              <w:sz w:val="18"/>
              <w:szCs w:val="18"/>
            </w:rPr>
          </w:rPrChange>
        </w:rPr>
      </w:pPr>
    </w:p>
    <w:p w14:paraId="37FD9B31" w14:textId="77777777" w:rsidR="00BE62D7" w:rsidRPr="00490326" w:rsidRDefault="00BE62D7" w:rsidP="00BE62D7">
      <w:pPr>
        <w:rPr>
          <w:ins w:id="285" w:author="Rocky Sanchez Tirona" w:date="2014-09-23T17:29:00Z"/>
          <w:rFonts w:ascii="Arial" w:hAnsi="Arial" w:cs="Arial"/>
          <w:sz w:val="22"/>
          <w:szCs w:val="22"/>
          <w:rPrChange w:id="286" w:author="Rocky Sanchez Tirona" w:date="2014-09-23T17:49:00Z">
            <w:rPr>
              <w:ins w:id="287" w:author="Rocky Sanchez Tirona" w:date="2014-09-23T17:29:00Z"/>
              <w:rFonts w:ascii="Arial" w:hAnsi="Arial" w:cs="Arial"/>
              <w:sz w:val="18"/>
              <w:szCs w:val="18"/>
            </w:rPr>
          </w:rPrChange>
        </w:rPr>
      </w:pPr>
      <w:ins w:id="288" w:author="Rocky Sanchez Tirona" w:date="2014-09-23T17:29:00Z">
        <w:r w:rsidRPr="00490326">
          <w:rPr>
            <w:rFonts w:ascii="Arial" w:hAnsi="Arial" w:cs="Arial"/>
            <w:sz w:val="22"/>
            <w:szCs w:val="22"/>
            <w:rPrChange w:id="289" w:author="Rocky Sanchez Tirona" w:date="2014-09-23T17:49:00Z">
              <w:rPr>
                <w:rFonts w:ascii="Arial" w:hAnsi="Arial" w:cs="Arial"/>
                <w:sz w:val="18"/>
                <w:szCs w:val="18"/>
              </w:rPr>
            </w:rPrChange>
          </w:rPr>
          <w:t>The implementing partner agrees to share existing and relevant data with Rare and Fish Forever partners</w:t>
        </w:r>
        <w:r w:rsidRPr="00490326">
          <w:rPr>
            <w:rFonts w:ascii="Arial" w:hAnsi="Arial" w:cs="Arial"/>
            <w:sz w:val="22"/>
            <w:szCs w:val="22"/>
            <w:vertAlign w:val="superscript"/>
            <w:rPrChange w:id="290" w:author="Rocky Sanchez Tirona" w:date="2014-09-23T17:49:00Z">
              <w:rPr>
                <w:rFonts w:ascii="Arial" w:hAnsi="Arial" w:cs="Arial"/>
                <w:sz w:val="18"/>
                <w:szCs w:val="18"/>
                <w:vertAlign w:val="superscript"/>
              </w:rPr>
            </w:rPrChange>
          </w:rPr>
          <w:footnoteReference w:id="2"/>
        </w:r>
        <w:r w:rsidRPr="00490326">
          <w:rPr>
            <w:rFonts w:ascii="Arial" w:hAnsi="Arial" w:cs="Arial"/>
            <w:sz w:val="22"/>
            <w:szCs w:val="22"/>
            <w:rPrChange w:id="293" w:author="Rocky Sanchez Tirona" w:date="2014-09-23T17:49:00Z">
              <w:rPr>
                <w:rFonts w:ascii="Arial" w:hAnsi="Arial" w:cs="Arial"/>
                <w:sz w:val="18"/>
                <w:szCs w:val="18"/>
              </w:rPr>
            </w:rPrChange>
          </w:rPr>
          <w:t xml:space="preserve"> in the assessment of the current or past status of fishery, and biological, economic, or social factors needed for TURF-Reserve design.  Relevant analyses conducted by Rare, UCSB, or EDF will be shared with the implementing partner as they become available.  </w:t>
        </w:r>
        <w:r w:rsidRPr="00490326">
          <w:rPr>
            <w:rFonts w:ascii="Arial" w:eastAsia="Calibri" w:hAnsi="Arial" w:cs="Arial"/>
            <w:iCs/>
            <w:sz w:val="22"/>
            <w:szCs w:val="22"/>
            <w:shd w:val="clear" w:color="auto" w:fill="FFFFFF"/>
            <w:rPrChange w:id="294" w:author="Rocky Sanchez Tirona" w:date="2014-09-23T17:49:00Z">
              <w:rPr>
                <w:rFonts w:ascii="Arial" w:eastAsia="Calibri" w:hAnsi="Arial" w:cs="Arial"/>
                <w:iCs/>
                <w:sz w:val="18"/>
                <w:szCs w:val="18"/>
                <w:shd w:val="clear" w:color="auto" w:fill="FFFFFF"/>
              </w:rPr>
            </w:rPrChange>
          </w:rPr>
          <w:t>All data collected for Fish Forever projects will be managed in a comprehensive Fish Forever database</w:t>
        </w:r>
        <w:r w:rsidRPr="00490326">
          <w:rPr>
            <w:rFonts w:ascii="Arial" w:hAnsi="Arial" w:cs="Arial"/>
            <w:sz w:val="22"/>
            <w:szCs w:val="22"/>
            <w:rPrChange w:id="295" w:author="Rocky Sanchez Tirona" w:date="2014-09-23T17:49:00Z">
              <w:rPr>
                <w:rFonts w:ascii="Arial" w:hAnsi="Arial" w:cs="Arial"/>
                <w:sz w:val="18"/>
                <w:szCs w:val="18"/>
              </w:rPr>
            </w:rPrChange>
          </w:rPr>
          <w:t>.</w:t>
        </w:r>
      </w:ins>
    </w:p>
    <w:p w14:paraId="173785AA" w14:textId="77777777" w:rsidR="00BE62D7" w:rsidRPr="00490326" w:rsidRDefault="00BE62D7" w:rsidP="00BE62D7">
      <w:pPr>
        <w:rPr>
          <w:ins w:id="296" w:author="Rocky Sanchez Tirona" w:date="2014-09-23T17:29:00Z"/>
          <w:rFonts w:ascii="Arial" w:hAnsi="Arial" w:cs="Arial"/>
          <w:sz w:val="22"/>
          <w:szCs w:val="22"/>
          <w:rPrChange w:id="297" w:author="Rocky Sanchez Tirona" w:date="2014-09-23T17:49:00Z">
            <w:rPr>
              <w:ins w:id="298" w:author="Rocky Sanchez Tirona" w:date="2014-09-23T17:29:00Z"/>
              <w:rFonts w:ascii="Arial" w:hAnsi="Arial" w:cs="Arial"/>
              <w:sz w:val="18"/>
              <w:szCs w:val="18"/>
            </w:rPr>
          </w:rPrChange>
        </w:rPr>
      </w:pPr>
    </w:p>
    <w:p w14:paraId="480F7C96" w14:textId="77777777" w:rsidR="00BE62D7" w:rsidRPr="00490326" w:rsidRDefault="00BE62D7" w:rsidP="00BE62D7">
      <w:pPr>
        <w:rPr>
          <w:ins w:id="299" w:author="Rocky Sanchez Tirona" w:date="2014-09-23T17:29:00Z"/>
          <w:rFonts w:ascii="Arial" w:hAnsi="Arial" w:cs="Arial"/>
          <w:sz w:val="22"/>
          <w:szCs w:val="22"/>
          <w:rPrChange w:id="300" w:author="Rocky Sanchez Tirona" w:date="2014-09-23T17:49:00Z">
            <w:rPr>
              <w:ins w:id="301" w:author="Rocky Sanchez Tirona" w:date="2014-09-23T17:29:00Z"/>
              <w:rFonts w:ascii="Arial" w:hAnsi="Arial" w:cs="Arial"/>
              <w:sz w:val="18"/>
              <w:szCs w:val="18"/>
            </w:rPr>
          </w:rPrChange>
        </w:rPr>
      </w:pPr>
      <w:ins w:id="302" w:author="Rocky Sanchez Tirona" w:date="2014-09-23T17:29:00Z">
        <w:r w:rsidRPr="00490326">
          <w:rPr>
            <w:rFonts w:ascii="Arial" w:hAnsi="Arial" w:cs="Arial"/>
            <w:sz w:val="22"/>
            <w:szCs w:val="22"/>
            <w:rPrChange w:id="303" w:author="Rocky Sanchez Tirona" w:date="2014-09-23T17:49:00Z">
              <w:rPr>
                <w:rFonts w:ascii="Arial" w:hAnsi="Arial" w:cs="Arial"/>
                <w:sz w:val="18"/>
                <w:szCs w:val="18"/>
              </w:rPr>
            </w:rPrChange>
          </w:rPr>
          <w:t>Data conditions are as follows:</w:t>
        </w:r>
      </w:ins>
    </w:p>
    <w:p w14:paraId="152B5851" w14:textId="77777777" w:rsidR="00BE62D7" w:rsidRPr="00490326" w:rsidRDefault="00BE62D7" w:rsidP="00BE62D7">
      <w:pPr>
        <w:rPr>
          <w:ins w:id="304" w:author="Rocky Sanchez Tirona" w:date="2014-09-23T17:29:00Z"/>
          <w:rFonts w:ascii="Arial" w:hAnsi="Arial" w:cs="Arial"/>
          <w:sz w:val="22"/>
          <w:szCs w:val="22"/>
          <w:rPrChange w:id="305" w:author="Rocky Sanchez Tirona" w:date="2014-09-23T17:49:00Z">
            <w:rPr>
              <w:ins w:id="306" w:author="Rocky Sanchez Tirona" w:date="2014-09-23T17:29:00Z"/>
              <w:rFonts w:ascii="Arial" w:hAnsi="Arial" w:cs="Arial"/>
              <w:sz w:val="18"/>
              <w:szCs w:val="18"/>
            </w:rPr>
          </w:rPrChange>
        </w:rPr>
      </w:pPr>
    </w:p>
    <w:p w14:paraId="3AE7DC64" w14:textId="77777777" w:rsidR="00BE62D7" w:rsidRPr="00490326" w:rsidRDefault="00BE62D7" w:rsidP="00BE62D7">
      <w:pPr>
        <w:ind w:left="450" w:hanging="270"/>
        <w:rPr>
          <w:ins w:id="307" w:author="Rocky Sanchez Tirona" w:date="2014-09-23T17:29:00Z"/>
          <w:rFonts w:ascii="Arial" w:hAnsi="Arial" w:cs="Arial"/>
          <w:sz w:val="22"/>
          <w:szCs w:val="22"/>
          <w:rPrChange w:id="308" w:author="Rocky Sanchez Tirona" w:date="2014-09-23T17:49:00Z">
            <w:rPr>
              <w:ins w:id="309" w:author="Rocky Sanchez Tirona" w:date="2014-09-23T17:29:00Z"/>
              <w:rFonts w:ascii="Arial" w:hAnsi="Arial" w:cs="Arial"/>
              <w:sz w:val="18"/>
              <w:szCs w:val="18"/>
            </w:rPr>
          </w:rPrChange>
        </w:rPr>
      </w:pPr>
      <w:ins w:id="310" w:author="Rocky Sanchez Tirona" w:date="2014-09-23T17:29:00Z">
        <w:r w:rsidRPr="00490326">
          <w:rPr>
            <w:rFonts w:ascii="Arial" w:hAnsi="Arial" w:cs="Arial"/>
            <w:sz w:val="22"/>
            <w:szCs w:val="22"/>
            <w:rPrChange w:id="311" w:author="Rocky Sanchez Tirona" w:date="2014-09-23T17:49:00Z">
              <w:rPr>
                <w:rFonts w:ascii="Arial" w:hAnsi="Arial" w:cs="Arial"/>
                <w:sz w:val="18"/>
                <w:szCs w:val="18"/>
              </w:rPr>
            </w:rPrChange>
          </w:rPr>
          <w:t>•</w:t>
        </w:r>
        <w:r w:rsidRPr="00490326">
          <w:rPr>
            <w:rFonts w:ascii="Arial" w:hAnsi="Arial" w:cs="Arial"/>
            <w:sz w:val="22"/>
            <w:szCs w:val="22"/>
            <w:rPrChange w:id="312" w:author="Rocky Sanchez Tirona" w:date="2014-09-23T17:49:00Z">
              <w:rPr>
                <w:rFonts w:ascii="Arial" w:hAnsi="Arial" w:cs="Arial"/>
                <w:sz w:val="18"/>
                <w:szCs w:val="18"/>
              </w:rPr>
            </w:rPrChange>
          </w:rPr>
          <w:tab/>
          <w:t xml:space="preserve">Rare, UCSB and EDF commit that the data being sought is to be used in good faith and trust that motives are not contrary to mission of the implementing partner’s program. </w:t>
        </w:r>
      </w:ins>
    </w:p>
    <w:p w14:paraId="6BFEAE4F" w14:textId="77777777" w:rsidR="00BE62D7" w:rsidRPr="00490326" w:rsidRDefault="00BE62D7" w:rsidP="00BE62D7">
      <w:pPr>
        <w:ind w:left="450" w:hanging="270"/>
        <w:rPr>
          <w:ins w:id="313" w:author="Rocky Sanchez Tirona" w:date="2014-09-23T17:29:00Z"/>
          <w:rFonts w:ascii="Arial" w:hAnsi="Arial" w:cs="Arial"/>
          <w:sz w:val="22"/>
          <w:szCs w:val="22"/>
          <w:rPrChange w:id="314" w:author="Rocky Sanchez Tirona" w:date="2014-09-23T17:49:00Z">
            <w:rPr>
              <w:ins w:id="315" w:author="Rocky Sanchez Tirona" w:date="2014-09-23T17:29:00Z"/>
              <w:rFonts w:ascii="Arial" w:hAnsi="Arial" w:cs="Arial"/>
              <w:sz w:val="18"/>
              <w:szCs w:val="18"/>
            </w:rPr>
          </w:rPrChange>
        </w:rPr>
      </w:pPr>
      <w:ins w:id="316" w:author="Rocky Sanchez Tirona" w:date="2014-09-23T17:29:00Z">
        <w:r w:rsidRPr="00490326">
          <w:rPr>
            <w:rFonts w:ascii="Arial" w:hAnsi="Arial" w:cs="Arial"/>
            <w:sz w:val="22"/>
            <w:szCs w:val="22"/>
            <w:rPrChange w:id="317" w:author="Rocky Sanchez Tirona" w:date="2014-09-23T17:49:00Z">
              <w:rPr>
                <w:rFonts w:ascii="Arial" w:hAnsi="Arial" w:cs="Arial"/>
                <w:sz w:val="18"/>
                <w:szCs w:val="18"/>
              </w:rPr>
            </w:rPrChange>
          </w:rPr>
          <w:t>•</w:t>
        </w:r>
        <w:r w:rsidRPr="00490326">
          <w:rPr>
            <w:rFonts w:ascii="Arial" w:hAnsi="Arial" w:cs="Arial"/>
            <w:sz w:val="22"/>
            <w:szCs w:val="22"/>
            <w:rPrChange w:id="318" w:author="Rocky Sanchez Tirona" w:date="2014-09-23T17:49:00Z">
              <w:rPr>
                <w:rFonts w:ascii="Arial" w:hAnsi="Arial" w:cs="Arial"/>
                <w:sz w:val="18"/>
                <w:szCs w:val="18"/>
              </w:rPr>
            </w:rPrChange>
          </w:rPr>
          <w:tab/>
          <w:t xml:space="preserve">The implementing partner grants Rare, UCSB and EDF royalty-free, non-exclusive, non-transferable use of the data to utilize for modeling, design and evaluation and to make enhancements and combine it with other data held by Rare, UCSB and EDF for modeling, design and evaluation purposes. </w:t>
        </w:r>
      </w:ins>
    </w:p>
    <w:p w14:paraId="2471FF91" w14:textId="77777777" w:rsidR="00BE62D7" w:rsidRPr="00490326" w:rsidRDefault="00BE62D7" w:rsidP="00BE62D7">
      <w:pPr>
        <w:ind w:left="450" w:hanging="270"/>
        <w:rPr>
          <w:ins w:id="319" w:author="Rocky Sanchez Tirona" w:date="2014-09-23T17:29:00Z"/>
          <w:rFonts w:ascii="Arial" w:hAnsi="Arial" w:cs="Arial"/>
          <w:sz w:val="22"/>
          <w:szCs w:val="22"/>
          <w:rPrChange w:id="320" w:author="Rocky Sanchez Tirona" w:date="2014-09-23T17:49:00Z">
            <w:rPr>
              <w:ins w:id="321" w:author="Rocky Sanchez Tirona" w:date="2014-09-23T17:29:00Z"/>
              <w:rFonts w:ascii="Arial" w:hAnsi="Arial" w:cs="Arial"/>
              <w:sz w:val="18"/>
              <w:szCs w:val="18"/>
            </w:rPr>
          </w:rPrChange>
        </w:rPr>
      </w:pPr>
      <w:ins w:id="322" w:author="Rocky Sanchez Tirona" w:date="2014-09-23T17:29:00Z">
        <w:r w:rsidRPr="00490326">
          <w:rPr>
            <w:rFonts w:ascii="Arial" w:hAnsi="Arial" w:cs="Arial"/>
            <w:sz w:val="22"/>
            <w:szCs w:val="22"/>
            <w:rPrChange w:id="323" w:author="Rocky Sanchez Tirona" w:date="2014-09-23T17:49:00Z">
              <w:rPr>
                <w:rFonts w:ascii="Arial" w:hAnsi="Arial" w:cs="Arial"/>
                <w:sz w:val="18"/>
                <w:szCs w:val="18"/>
              </w:rPr>
            </w:rPrChange>
          </w:rPr>
          <w:t>•</w:t>
        </w:r>
        <w:r w:rsidRPr="00490326">
          <w:rPr>
            <w:rFonts w:ascii="Arial" w:hAnsi="Arial" w:cs="Arial"/>
            <w:sz w:val="22"/>
            <w:szCs w:val="22"/>
            <w:rPrChange w:id="324" w:author="Rocky Sanchez Tirona" w:date="2014-09-23T17:49:00Z">
              <w:rPr>
                <w:rFonts w:ascii="Arial" w:hAnsi="Arial" w:cs="Arial"/>
                <w:sz w:val="18"/>
                <w:szCs w:val="18"/>
              </w:rPr>
            </w:rPrChange>
          </w:rPr>
          <w:tab/>
          <w:t xml:space="preserve">For any use of the data, Rare, on behalf of the Fish Forever partnership, agree to ensure that the implementing partner is recognized as contributor of the data. </w:t>
        </w:r>
      </w:ins>
    </w:p>
    <w:p w14:paraId="446622AF" w14:textId="77777777" w:rsidR="00BE62D7" w:rsidRPr="00490326" w:rsidRDefault="00BE62D7" w:rsidP="00BE62D7">
      <w:pPr>
        <w:ind w:left="450" w:hanging="270"/>
        <w:rPr>
          <w:ins w:id="325" w:author="Rocky Sanchez Tirona" w:date="2014-09-23T17:29:00Z"/>
          <w:rFonts w:ascii="Arial" w:hAnsi="Arial" w:cs="Arial"/>
          <w:sz w:val="22"/>
          <w:szCs w:val="22"/>
          <w:rPrChange w:id="326" w:author="Rocky Sanchez Tirona" w:date="2014-09-23T17:49:00Z">
            <w:rPr>
              <w:ins w:id="327" w:author="Rocky Sanchez Tirona" w:date="2014-09-23T17:29:00Z"/>
              <w:rFonts w:ascii="Arial" w:hAnsi="Arial" w:cs="Arial"/>
              <w:sz w:val="18"/>
              <w:szCs w:val="18"/>
            </w:rPr>
          </w:rPrChange>
        </w:rPr>
      </w:pPr>
      <w:ins w:id="328" w:author="Rocky Sanchez Tirona" w:date="2014-09-23T17:29:00Z">
        <w:r w:rsidRPr="00490326">
          <w:rPr>
            <w:rFonts w:ascii="Arial" w:hAnsi="Arial" w:cs="Arial"/>
            <w:sz w:val="22"/>
            <w:szCs w:val="22"/>
            <w:rPrChange w:id="329" w:author="Rocky Sanchez Tirona" w:date="2014-09-23T17:49:00Z">
              <w:rPr>
                <w:rFonts w:ascii="Arial" w:hAnsi="Arial" w:cs="Arial"/>
                <w:sz w:val="18"/>
                <w:szCs w:val="18"/>
              </w:rPr>
            </w:rPrChange>
          </w:rPr>
          <w:t>•</w:t>
        </w:r>
        <w:r w:rsidRPr="00490326">
          <w:rPr>
            <w:rFonts w:ascii="Arial" w:hAnsi="Arial" w:cs="Arial"/>
            <w:sz w:val="22"/>
            <w:szCs w:val="22"/>
            <w:rPrChange w:id="330" w:author="Rocky Sanchez Tirona" w:date="2014-09-23T17:49:00Z">
              <w:rPr>
                <w:rFonts w:ascii="Arial" w:hAnsi="Arial" w:cs="Arial"/>
                <w:sz w:val="18"/>
                <w:szCs w:val="18"/>
              </w:rPr>
            </w:rPrChange>
          </w:rPr>
          <w:tab/>
          <w:t>The sharing of information that results from the modeling, design and evaluation work that has utilized the data will acknowledge the source of the data as coming from the implementing partner (with associated logo representation of the institution on any materials that are produced as a result of the data usage where appropriate</w:t>
        </w:r>
        <w:r w:rsidRPr="00490326">
          <w:rPr>
            <w:rFonts w:ascii="Arial" w:hAnsi="Arial" w:cs="Arial"/>
            <w:sz w:val="22"/>
            <w:szCs w:val="22"/>
            <w:vertAlign w:val="superscript"/>
            <w:rPrChange w:id="331" w:author="Rocky Sanchez Tirona" w:date="2014-09-23T17:49:00Z">
              <w:rPr>
                <w:rFonts w:ascii="Arial" w:hAnsi="Arial" w:cs="Arial"/>
                <w:sz w:val="18"/>
                <w:szCs w:val="18"/>
                <w:vertAlign w:val="superscript"/>
              </w:rPr>
            </w:rPrChange>
          </w:rPr>
          <w:footnoteReference w:id="3"/>
        </w:r>
        <w:r w:rsidRPr="00490326">
          <w:rPr>
            <w:rFonts w:ascii="Arial" w:hAnsi="Arial" w:cs="Arial"/>
            <w:sz w:val="22"/>
            <w:szCs w:val="22"/>
            <w:rPrChange w:id="334" w:author="Rocky Sanchez Tirona" w:date="2014-09-23T17:49:00Z">
              <w:rPr>
                <w:rFonts w:ascii="Arial" w:hAnsi="Arial" w:cs="Arial"/>
                <w:sz w:val="18"/>
                <w:szCs w:val="18"/>
              </w:rPr>
            </w:rPrChange>
          </w:rPr>
          <w:t xml:space="preserve">). </w:t>
        </w:r>
      </w:ins>
    </w:p>
    <w:p w14:paraId="1D4D7894" w14:textId="77777777" w:rsidR="00BE62D7" w:rsidRPr="00490326" w:rsidRDefault="00BE62D7" w:rsidP="00BE62D7">
      <w:pPr>
        <w:ind w:left="450" w:hanging="270"/>
        <w:rPr>
          <w:ins w:id="335" w:author="Rocky Sanchez Tirona" w:date="2014-09-23T17:29:00Z"/>
          <w:rFonts w:ascii="Arial" w:hAnsi="Arial" w:cs="Arial"/>
          <w:sz w:val="22"/>
          <w:szCs w:val="22"/>
          <w:rPrChange w:id="336" w:author="Rocky Sanchez Tirona" w:date="2014-09-23T17:49:00Z">
            <w:rPr>
              <w:ins w:id="337" w:author="Rocky Sanchez Tirona" w:date="2014-09-23T17:29:00Z"/>
              <w:rFonts w:ascii="Arial" w:hAnsi="Arial" w:cs="Arial"/>
              <w:sz w:val="18"/>
              <w:szCs w:val="18"/>
            </w:rPr>
          </w:rPrChange>
        </w:rPr>
      </w:pPr>
      <w:ins w:id="338" w:author="Rocky Sanchez Tirona" w:date="2014-09-23T17:29:00Z">
        <w:r w:rsidRPr="00490326">
          <w:rPr>
            <w:rFonts w:ascii="Arial" w:hAnsi="Arial" w:cs="Arial"/>
            <w:sz w:val="22"/>
            <w:szCs w:val="22"/>
            <w:rPrChange w:id="339" w:author="Rocky Sanchez Tirona" w:date="2014-09-23T17:49:00Z">
              <w:rPr>
                <w:rFonts w:ascii="Arial" w:hAnsi="Arial" w:cs="Arial"/>
                <w:sz w:val="18"/>
                <w:szCs w:val="18"/>
              </w:rPr>
            </w:rPrChange>
          </w:rPr>
          <w:t>•</w:t>
        </w:r>
        <w:r w:rsidRPr="00490326">
          <w:rPr>
            <w:rFonts w:ascii="Arial" w:hAnsi="Arial" w:cs="Arial"/>
            <w:sz w:val="22"/>
            <w:szCs w:val="22"/>
            <w:rPrChange w:id="340" w:author="Rocky Sanchez Tirona" w:date="2014-09-23T17:49:00Z">
              <w:rPr>
                <w:rFonts w:ascii="Arial" w:hAnsi="Arial" w:cs="Arial"/>
                <w:sz w:val="18"/>
                <w:szCs w:val="18"/>
              </w:rPr>
            </w:rPrChange>
          </w:rPr>
          <w:tab/>
          <w:t xml:space="preserve">Rare, UCSB and EDF shall not commercialize the data or any product or service derived from the data. </w:t>
        </w:r>
      </w:ins>
    </w:p>
    <w:p w14:paraId="401799E9" w14:textId="77777777" w:rsidR="00BE62D7" w:rsidRPr="00490326" w:rsidRDefault="00BE62D7" w:rsidP="00BE62D7">
      <w:pPr>
        <w:ind w:left="450" w:hanging="270"/>
        <w:rPr>
          <w:ins w:id="341" w:author="Rocky Sanchez Tirona" w:date="2014-09-23T17:29:00Z"/>
          <w:rFonts w:ascii="Arial" w:hAnsi="Arial" w:cs="Arial"/>
          <w:sz w:val="22"/>
          <w:szCs w:val="22"/>
          <w:rPrChange w:id="342" w:author="Rocky Sanchez Tirona" w:date="2014-09-23T17:49:00Z">
            <w:rPr>
              <w:ins w:id="343" w:author="Rocky Sanchez Tirona" w:date="2014-09-23T17:29:00Z"/>
              <w:rFonts w:ascii="Arial" w:hAnsi="Arial" w:cs="Arial"/>
              <w:sz w:val="18"/>
              <w:szCs w:val="18"/>
            </w:rPr>
          </w:rPrChange>
        </w:rPr>
      </w:pPr>
      <w:ins w:id="344" w:author="Rocky Sanchez Tirona" w:date="2014-09-23T17:29:00Z">
        <w:r w:rsidRPr="00490326">
          <w:rPr>
            <w:rFonts w:ascii="Arial" w:hAnsi="Arial" w:cs="Arial"/>
            <w:sz w:val="22"/>
            <w:szCs w:val="22"/>
            <w:rPrChange w:id="345" w:author="Rocky Sanchez Tirona" w:date="2014-09-23T17:49:00Z">
              <w:rPr>
                <w:rFonts w:ascii="Arial" w:hAnsi="Arial" w:cs="Arial"/>
                <w:sz w:val="18"/>
                <w:szCs w:val="18"/>
              </w:rPr>
            </w:rPrChange>
          </w:rPr>
          <w:t>•</w:t>
        </w:r>
        <w:r w:rsidRPr="00490326">
          <w:rPr>
            <w:rFonts w:ascii="Arial" w:hAnsi="Arial" w:cs="Arial"/>
            <w:sz w:val="22"/>
            <w:szCs w:val="22"/>
            <w:rPrChange w:id="346" w:author="Rocky Sanchez Tirona" w:date="2014-09-23T17:49:00Z">
              <w:rPr>
                <w:rFonts w:ascii="Arial" w:hAnsi="Arial" w:cs="Arial"/>
                <w:sz w:val="18"/>
                <w:szCs w:val="18"/>
              </w:rPr>
            </w:rPrChange>
          </w:rPr>
          <w:tab/>
          <w:t xml:space="preserve">Implementing partner will be presented with the opportunity to participate in any publication opportunity that may arise in relation to the work undertaken utilizing this data prior to any article development and will be recognized contributors to any such work. </w:t>
        </w:r>
      </w:ins>
    </w:p>
    <w:p w14:paraId="647858CF" w14:textId="77777777" w:rsidR="00BE62D7" w:rsidRPr="00490326" w:rsidRDefault="00BE62D7" w:rsidP="00BE62D7">
      <w:pPr>
        <w:ind w:left="450" w:hanging="270"/>
        <w:rPr>
          <w:ins w:id="347" w:author="Rocky Sanchez Tirona" w:date="2014-09-23T17:29:00Z"/>
          <w:rFonts w:ascii="Arial" w:hAnsi="Arial" w:cs="Arial"/>
          <w:sz w:val="22"/>
          <w:szCs w:val="22"/>
          <w:rPrChange w:id="348" w:author="Rocky Sanchez Tirona" w:date="2014-09-23T17:49:00Z">
            <w:rPr>
              <w:ins w:id="349" w:author="Rocky Sanchez Tirona" w:date="2014-09-23T17:29:00Z"/>
              <w:rFonts w:ascii="Arial" w:hAnsi="Arial" w:cs="Arial"/>
              <w:sz w:val="18"/>
              <w:szCs w:val="18"/>
            </w:rPr>
          </w:rPrChange>
        </w:rPr>
      </w:pPr>
      <w:ins w:id="350" w:author="Rocky Sanchez Tirona" w:date="2014-09-23T17:29:00Z">
        <w:r w:rsidRPr="00490326">
          <w:rPr>
            <w:rFonts w:ascii="Arial" w:hAnsi="Arial" w:cs="Arial"/>
            <w:sz w:val="22"/>
            <w:szCs w:val="22"/>
            <w:rPrChange w:id="351" w:author="Rocky Sanchez Tirona" w:date="2014-09-23T17:49:00Z">
              <w:rPr>
                <w:rFonts w:ascii="Arial" w:hAnsi="Arial" w:cs="Arial"/>
                <w:sz w:val="18"/>
                <w:szCs w:val="18"/>
              </w:rPr>
            </w:rPrChange>
          </w:rPr>
          <w:lastRenderedPageBreak/>
          <w:t>•</w:t>
        </w:r>
        <w:r w:rsidRPr="00490326">
          <w:rPr>
            <w:rFonts w:ascii="Arial" w:hAnsi="Arial" w:cs="Arial"/>
            <w:sz w:val="22"/>
            <w:szCs w:val="22"/>
            <w:rPrChange w:id="352" w:author="Rocky Sanchez Tirona" w:date="2014-09-23T17:49:00Z">
              <w:rPr>
                <w:rFonts w:ascii="Arial" w:hAnsi="Arial" w:cs="Arial"/>
                <w:sz w:val="18"/>
                <w:szCs w:val="18"/>
              </w:rPr>
            </w:rPrChange>
          </w:rPr>
          <w:tab/>
          <w:t xml:space="preserve">Rare, on behalf of the Fish Forever partnership, commits to maintain the data in safe custody. </w:t>
        </w:r>
      </w:ins>
    </w:p>
    <w:p w14:paraId="77F3DCE1" w14:textId="77777777" w:rsidR="00BE62D7" w:rsidRPr="00490326" w:rsidRDefault="00BE62D7" w:rsidP="00BE62D7">
      <w:pPr>
        <w:ind w:left="450" w:hanging="270"/>
        <w:rPr>
          <w:ins w:id="353" w:author="Rocky Sanchez Tirona" w:date="2014-09-23T17:29:00Z"/>
          <w:rFonts w:ascii="Arial" w:hAnsi="Arial" w:cs="Arial"/>
          <w:sz w:val="22"/>
          <w:szCs w:val="22"/>
          <w:rPrChange w:id="354" w:author="Rocky Sanchez Tirona" w:date="2014-09-23T17:49:00Z">
            <w:rPr>
              <w:ins w:id="355" w:author="Rocky Sanchez Tirona" w:date="2014-09-23T17:29:00Z"/>
              <w:rFonts w:ascii="Arial" w:hAnsi="Arial" w:cs="Arial"/>
              <w:sz w:val="18"/>
              <w:szCs w:val="18"/>
            </w:rPr>
          </w:rPrChange>
        </w:rPr>
      </w:pPr>
      <w:ins w:id="356" w:author="Rocky Sanchez Tirona" w:date="2014-09-23T17:29:00Z">
        <w:r w:rsidRPr="00490326">
          <w:rPr>
            <w:rFonts w:ascii="Arial" w:hAnsi="Arial" w:cs="Arial"/>
            <w:sz w:val="22"/>
            <w:szCs w:val="22"/>
            <w:rPrChange w:id="357" w:author="Rocky Sanchez Tirona" w:date="2014-09-23T17:49:00Z">
              <w:rPr>
                <w:rFonts w:ascii="Arial" w:hAnsi="Arial" w:cs="Arial"/>
                <w:sz w:val="18"/>
                <w:szCs w:val="18"/>
              </w:rPr>
            </w:rPrChange>
          </w:rPr>
          <w:t>•</w:t>
        </w:r>
        <w:r w:rsidRPr="00490326">
          <w:rPr>
            <w:rFonts w:ascii="Arial" w:hAnsi="Arial" w:cs="Arial"/>
            <w:sz w:val="22"/>
            <w:szCs w:val="22"/>
            <w:rPrChange w:id="358" w:author="Rocky Sanchez Tirona" w:date="2014-09-23T17:49:00Z">
              <w:rPr>
                <w:rFonts w:ascii="Arial" w:hAnsi="Arial" w:cs="Arial"/>
                <w:sz w:val="18"/>
                <w:szCs w:val="18"/>
              </w:rPr>
            </w:rPrChange>
          </w:rPr>
          <w:tab/>
          <w:t xml:space="preserve">Rare, on behalf of the Fish Forever partnership, shall take all reasonable steps to ensure that any person(s) given access to the data is made aware of these conditions and uses the data only in accordance with this Agreement. </w:t>
        </w:r>
      </w:ins>
    </w:p>
    <w:p w14:paraId="616DA237" w14:textId="77777777" w:rsidR="00BE62D7" w:rsidRPr="00490326" w:rsidRDefault="00BE62D7" w:rsidP="00BE62D7">
      <w:pPr>
        <w:rPr>
          <w:ins w:id="359" w:author="Rocky Sanchez Tirona" w:date="2014-09-23T17:29:00Z"/>
          <w:rFonts w:ascii="Arial" w:hAnsi="Arial" w:cs="Arial"/>
          <w:sz w:val="22"/>
          <w:szCs w:val="22"/>
          <w:rPrChange w:id="360" w:author="Rocky Sanchez Tirona" w:date="2014-09-23T17:49:00Z">
            <w:rPr>
              <w:ins w:id="361" w:author="Rocky Sanchez Tirona" w:date="2014-09-23T17:29:00Z"/>
              <w:rFonts w:ascii="Arial" w:hAnsi="Arial" w:cs="Arial"/>
              <w:sz w:val="18"/>
              <w:szCs w:val="18"/>
            </w:rPr>
          </w:rPrChange>
        </w:rPr>
      </w:pPr>
    </w:p>
    <w:p w14:paraId="45F50932" w14:textId="77777777" w:rsidR="00BE62D7" w:rsidRPr="00490326" w:rsidRDefault="00BE62D7" w:rsidP="00BE62D7">
      <w:pPr>
        <w:rPr>
          <w:ins w:id="362" w:author="Rocky Sanchez Tirona" w:date="2014-09-23T17:29:00Z"/>
          <w:rFonts w:ascii="Arial" w:hAnsi="Arial" w:cs="Arial"/>
          <w:sz w:val="22"/>
          <w:szCs w:val="22"/>
          <w:rPrChange w:id="363" w:author="Rocky Sanchez Tirona" w:date="2014-09-23T17:49:00Z">
            <w:rPr>
              <w:ins w:id="364" w:author="Rocky Sanchez Tirona" w:date="2014-09-23T17:29:00Z"/>
              <w:rFonts w:ascii="Arial" w:hAnsi="Arial" w:cs="Arial"/>
              <w:sz w:val="18"/>
              <w:szCs w:val="18"/>
            </w:rPr>
          </w:rPrChange>
        </w:rPr>
      </w:pPr>
    </w:p>
    <w:p w14:paraId="646EAE9C" w14:textId="77777777" w:rsidR="00BE62D7" w:rsidRPr="00490326" w:rsidRDefault="00BE62D7" w:rsidP="00BE62D7">
      <w:pPr>
        <w:rPr>
          <w:ins w:id="365" w:author="Rocky Sanchez Tirona" w:date="2014-09-23T17:29:00Z"/>
          <w:rFonts w:ascii="Arial" w:hAnsi="Arial" w:cs="Arial"/>
          <w:i/>
          <w:sz w:val="22"/>
          <w:szCs w:val="22"/>
          <w:rPrChange w:id="366" w:author="Rocky Sanchez Tirona" w:date="2014-09-23T17:49:00Z">
            <w:rPr>
              <w:ins w:id="367" w:author="Rocky Sanchez Tirona" w:date="2014-09-23T17:29:00Z"/>
              <w:rFonts w:ascii="Arial" w:hAnsi="Arial" w:cs="Arial"/>
              <w:i/>
              <w:sz w:val="18"/>
              <w:szCs w:val="18"/>
            </w:rPr>
          </w:rPrChange>
        </w:rPr>
      </w:pPr>
      <w:ins w:id="368" w:author="Rocky Sanchez Tirona" w:date="2014-09-23T17:31:00Z">
        <w:r w:rsidRPr="00490326">
          <w:rPr>
            <w:rFonts w:ascii="Arial" w:hAnsi="Arial" w:cs="Arial"/>
            <w:i/>
            <w:sz w:val="22"/>
            <w:szCs w:val="22"/>
            <w:rPrChange w:id="369" w:author="Rocky Sanchez Tirona" w:date="2014-09-23T17:49:00Z">
              <w:rPr>
                <w:rFonts w:ascii="Arial" w:hAnsi="Arial" w:cs="Arial"/>
                <w:i/>
                <w:sz w:val="18"/>
                <w:szCs w:val="18"/>
                <w:highlight w:val="yellow"/>
              </w:rPr>
            </w:rPrChange>
          </w:rPr>
          <w:t>For cases when partner</w:t>
        </w:r>
      </w:ins>
      <w:ins w:id="370" w:author="Rocky Sanchez Tirona" w:date="2014-09-23T17:29:00Z">
        <w:r w:rsidRPr="00490326">
          <w:rPr>
            <w:rFonts w:ascii="Arial" w:hAnsi="Arial" w:cs="Arial"/>
            <w:i/>
            <w:sz w:val="22"/>
            <w:szCs w:val="22"/>
            <w:rPrChange w:id="371" w:author="Rocky Sanchez Tirona" w:date="2014-09-23T17:49:00Z">
              <w:rPr>
                <w:rFonts w:ascii="Arial" w:hAnsi="Arial" w:cs="Arial"/>
                <w:i/>
                <w:sz w:val="18"/>
                <w:szCs w:val="18"/>
                <w:highlight w:val="yellow"/>
              </w:rPr>
            </w:rPrChange>
          </w:rPr>
          <w:t xml:space="preserve"> collect</w:t>
        </w:r>
      </w:ins>
      <w:ins w:id="372" w:author="Rocky Sanchez Tirona" w:date="2014-09-23T17:32:00Z">
        <w:r w:rsidRPr="00490326">
          <w:rPr>
            <w:rFonts w:ascii="Arial" w:hAnsi="Arial" w:cs="Arial"/>
            <w:i/>
            <w:sz w:val="22"/>
            <w:szCs w:val="22"/>
            <w:rPrChange w:id="373" w:author="Rocky Sanchez Tirona" w:date="2014-09-23T17:49:00Z">
              <w:rPr>
                <w:rFonts w:ascii="Arial" w:hAnsi="Arial" w:cs="Arial"/>
                <w:i/>
                <w:sz w:val="18"/>
                <w:szCs w:val="18"/>
                <w:highlight w:val="yellow"/>
              </w:rPr>
            </w:rPrChange>
          </w:rPr>
          <w:t>s</w:t>
        </w:r>
      </w:ins>
      <w:ins w:id="374" w:author="Rocky Sanchez Tirona" w:date="2014-09-23T17:29:00Z">
        <w:r w:rsidRPr="00490326">
          <w:rPr>
            <w:rFonts w:ascii="Arial" w:hAnsi="Arial" w:cs="Arial"/>
            <w:i/>
            <w:sz w:val="22"/>
            <w:szCs w:val="22"/>
            <w:rPrChange w:id="375" w:author="Rocky Sanchez Tirona" w:date="2014-09-23T17:49:00Z">
              <w:rPr>
                <w:rFonts w:ascii="Arial" w:hAnsi="Arial" w:cs="Arial"/>
                <w:i/>
                <w:sz w:val="18"/>
                <w:szCs w:val="18"/>
                <w:highlight w:val="yellow"/>
              </w:rPr>
            </w:rPrChange>
          </w:rPr>
          <w:t xml:space="preserve"> new data with financial or logistical support from Rare and the Fish Forever Partnership</w:t>
        </w:r>
      </w:ins>
    </w:p>
    <w:p w14:paraId="052D82A6" w14:textId="77777777" w:rsidR="00BE62D7" w:rsidRPr="00490326" w:rsidRDefault="00BE62D7" w:rsidP="00BE62D7">
      <w:pPr>
        <w:rPr>
          <w:ins w:id="376" w:author="Rocky Sanchez Tirona" w:date="2014-09-23T17:29:00Z"/>
          <w:rFonts w:ascii="Arial" w:hAnsi="Arial" w:cs="Arial"/>
          <w:sz w:val="22"/>
          <w:szCs w:val="22"/>
          <w:rPrChange w:id="377" w:author="Rocky Sanchez Tirona" w:date="2014-09-23T17:49:00Z">
            <w:rPr>
              <w:ins w:id="378" w:author="Rocky Sanchez Tirona" w:date="2014-09-23T17:29:00Z"/>
              <w:rFonts w:ascii="Arial" w:hAnsi="Arial" w:cs="Arial"/>
              <w:sz w:val="18"/>
              <w:szCs w:val="18"/>
            </w:rPr>
          </w:rPrChange>
        </w:rPr>
      </w:pPr>
    </w:p>
    <w:p w14:paraId="3DF9C3F7" w14:textId="77777777" w:rsidR="00BE62D7" w:rsidRPr="00490326" w:rsidRDefault="00BE62D7" w:rsidP="00BE62D7">
      <w:pPr>
        <w:rPr>
          <w:ins w:id="379" w:author="Rocky Sanchez Tirona" w:date="2014-09-23T17:29:00Z"/>
          <w:rFonts w:ascii="Arial" w:hAnsi="Arial" w:cs="Arial"/>
          <w:sz w:val="22"/>
          <w:szCs w:val="22"/>
          <w:rPrChange w:id="380" w:author="Rocky Sanchez Tirona" w:date="2014-09-23T17:49:00Z">
            <w:rPr>
              <w:ins w:id="381" w:author="Rocky Sanchez Tirona" w:date="2014-09-23T17:29:00Z"/>
              <w:rFonts w:ascii="Arial" w:hAnsi="Arial" w:cs="Arial"/>
              <w:sz w:val="18"/>
              <w:szCs w:val="18"/>
            </w:rPr>
          </w:rPrChange>
        </w:rPr>
      </w:pPr>
      <w:ins w:id="382" w:author="Rocky Sanchez Tirona" w:date="2014-09-23T17:29:00Z">
        <w:r w:rsidRPr="00490326">
          <w:rPr>
            <w:rFonts w:ascii="Arial" w:hAnsi="Arial" w:cs="Arial"/>
            <w:sz w:val="22"/>
            <w:szCs w:val="22"/>
            <w:rPrChange w:id="383" w:author="Rocky Sanchez Tirona" w:date="2014-09-23T17:49:00Z">
              <w:rPr>
                <w:rFonts w:ascii="Arial" w:hAnsi="Arial" w:cs="Arial"/>
                <w:sz w:val="18"/>
                <w:szCs w:val="18"/>
              </w:rPr>
            </w:rPrChange>
          </w:rPr>
          <w:t>Partner may author, create, develop or prepare data, formulas, forms, reports, charts, programs, systems, documentation, processes and other information, including works-in-progress (the "Products").  Implementing partner expressly acknowledges that all copyrightable aspects of the Products are to be considered "works made for hire" within the meaning of the Copyright Act of 1976, as amended (the "Act"), and that Rare is to be the "author" within the meaning of the Act for all purposes.</w:t>
        </w:r>
      </w:ins>
    </w:p>
    <w:p w14:paraId="31DFB445" w14:textId="77777777" w:rsidR="00BE62D7" w:rsidRPr="00490326" w:rsidRDefault="00BE62D7" w:rsidP="00BE62D7">
      <w:pPr>
        <w:rPr>
          <w:ins w:id="384" w:author="Rocky Sanchez Tirona" w:date="2014-09-23T17:29:00Z"/>
          <w:rFonts w:ascii="Arial" w:hAnsi="Arial" w:cs="Arial"/>
          <w:sz w:val="22"/>
          <w:szCs w:val="22"/>
          <w:rPrChange w:id="385" w:author="Rocky Sanchez Tirona" w:date="2014-09-23T17:49:00Z">
            <w:rPr>
              <w:ins w:id="386" w:author="Rocky Sanchez Tirona" w:date="2014-09-23T17:29:00Z"/>
              <w:rFonts w:ascii="Arial" w:hAnsi="Arial" w:cs="Arial"/>
              <w:sz w:val="18"/>
              <w:szCs w:val="18"/>
            </w:rPr>
          </w:rPrChange>
        </w:rPr>
      </w:pPr>
    </w:p>
    <w:p w14:paraId="6E13973A" w14:textId="77777777" w:rsidR="00BE62D7" w:rsidRPr="00490326" w:rsidRDefault="00BE62D7" w:rsidP="00BE62D7">
      <w:pPr>
        <w:rPr>
          <w:ins w:id="387" w:author="Rocky Sanchez Tirona" w:date="2014-09-23T17:29:00Z"/>
          <w:rFonts w:ascii="Arial" w:hAnsi="Arial" w:cs="Arial"/>
          <w:sz w:val="22"/>
          <w:szCs w:val="22"/>
          <w:rPrChange w:id="388" w:author="Rocky Sanchez Tirona" w:date="2014-09-23T17:49:00Z">
            <w:rPr>
              <w:ins w:id="389" w:author="Rocky Sanchez Tirona" w:date="2014-09-23T17:29:00Z"/>
              <w:rFonts w:ascii="Arial" w:hAnsi="Arial" w:cs="Arial"/>
              <w:sz w:val="18"/>
              <w:szCs w:val="18"/>
            </w:rPr>
          </w:rPrChange>
        </w:rPr>
      </w:pPr>
      <w:ins w:id="390" w:author="Rocky Sanchez Tirona" w:date="2014-09-23T17:29:00Z">
        <w:r w:rsidRPr="00490326">
          <w:rPr>
            <w:rFonts w:ascii="Arial" w:hAnsi="Arial" w:cs="Arial"/>
            <w:sz w:val="22"/>
            <w:szCs w:val="22"/>
            <w:rPrChange w:id="391" w:author="Rocky Sanchez Tirona" w:date="2014-09-23T17:49:00Z">
              <w:rPr>
                <w:rFonts w:ascii="Arial" w:hAnsi="Arial" w:cs="Arial"/>
                <w:sz w:val="18"/>
                <w:szCs w:val="18"/>
              </w:rPr>
            </w:rPrChange>
          </w:rPr>
          <w:t xml:space="preserve">All such Products, including but not limited to copyrightable works, as well as all copies of such works in whatever medium fixed or embodied, shall be owned exclusively by Rare, EDF, and UCSB as its creation, and the partner hereby expressly disclaims any and all interest in any of such Products and copyrightable works and waives any right of droit morale or similar rights.  </w:t>
        </w:r>
      </w:ins>
    </w:p>
    <w:p w14:paraId="009D75F3" w14:textId="77777777" w:rsidR="00BE62D7" w:rsidRPr="00490326" w:rsidRDefault="00BE62D7" w:rsidP="00BE62D7">
      <w:pPr>
        <w:rPr>
          <w:ins w:id="392" w:author="Rocky Sanchez Tirona" w:date="2014-09-23T17:29:00Z"/>
          <w:rFonts w:ascii="Arial" w:hAnsi="Arial" w:cs="Arial"/>
          <w:sz w:val="22"/>
          <w:szCs w:val="22"/>
          <w:rPrChange w:id="393" w:author="Rocky Sanchez Tirona" w:date="2014-09-23T17:49:00Z">
            <w:rPr>
              <w:ins w:id="394" w:author="Rocky Sanchez Tirona" w:date="2014-09-23T17:29:00Z"/>
              <w:rFonts w:ascii="Arial" w:hAnsi="Arial" w:cs="Arial"/>
              <w:sz w:val="18"/>
              <w:szCs w:val="18"/>
            </w:rPr>
          </w:rPrChange>
        </w:rPr>
      </w:pPr>
    </w:p>
    <w:p w14:paraId="33C291B7" w14:textId="77777777" w:rsidR="00BE62D7" w:rsidRPr="00490326" w:rsidRDefault="00BE62D7" w:rsidP="00BE62D7">
      <w:pPr>
        <w:rPr>
          <w:ins w:id="395" w:author="Rocky Sanchez Tirona" w:date="2014-09-23T17:29:00Z"/>
          <w:rFonts w:ascii="Arial" w:hAnsi="Arial" w:cs="Arial"/>
          <w:sz w:val="22"/>
          <w:szCs w:val="22"/>
          <w:rPrChange w:id="396" w:author="Rocky Sanchez Tirona" w:date="2014-09-23T17:49:00Z">
            <w:rPr>
              <w:ins w:id="397" w:author="Rocky Sanchez Tirona" w:date="2014-09-23T17:29:00Z"/>
              <w:rFonts w:ascii="Arial" w:hAnsi="Arial" w:cs="Arial"/>
              <w:sz w:val="18"/>
              <w:szCs w:val="18"/>
            </w:rPr>
          </w:rPrChange>
        </w:rPr>
      </w:pPr>
      <w:ins w:id="398" w:author="Rocky Sanchez Tirona" w:date="2014-09-23T17:29:00Z">
        <w:r w:rsidRPr="00490326">
          <w:rPr>
            <w:rFonts w:ascii="Arial" w:eastAsia="Calibri" w:hAnsi="Arial" w:cs="Arial"/>
            <w:iCs/>
            <w:sz w:val="22"/>
            <w:szCs w:val="22"/>
            <w:shd w:val="clear" w:color="auto" w:fill="FFFFFF"/>
            <w:rPrChange w:id="399" w:author="Rocky Sanchez Tirona" w:date="2014-09-23T17:49:00Z">
              <w:rPr>
                <w:rFonts w:ascii="Arial" w:eastAsia="Calibri" w:hAnsi="Arial" w:cs="Arial"/>
                <w:iCs/>
                <w:sz w:val="18"/>
                <w:szCs w:val="18"/>
                <w:shd w:val="clear" w:color="auto" w:fill="FFFFFF"/>
              </w:rPr>
            </w:rPrChange>
          </w:rPr>
          <w:t>All data collected for Fish Forever projects will be managed in a comprehensive Fish Forever database</w:t>
        </w:r>
        <w:r w:rsidRPr="00490326">
          <w:rPr>
            <w:rFonts w:ascii="Arial" w:hAnsi="Arial" w:cs="Arial"/>
            <w:sz w:val="22"/>
            <w:szCs w:val="22"/>
            <w:rPrChange w:id="400" w:author="Rocky Sanchez Tirona" w:date="2014-09-23T17:49:00Z">
              <w:rPr>
                <w:rFonts w:ascii="Arial" w:hAnsi="Arial" w:cs="Arial"/>
                <w:sz w:val="18"/>
                <w:szCs w:val="18"/>
              </w:rPr>
            </w:rPrChange>
          </w:rPr>
          <w:t>. Partner has the non-exclusive right to use and access this data for the purposes of improving fishery management and impact assessment.</w:t>
        </w:r>
      </w:ins>
    </w:p>
    <w:p w14:paraId="4A5CFA4A" w14:textId="77777777" w:rsidR="00BE62D7" w:rsidRPr="00490326" w:rsidRDefault="00BE62D7" w:rsidP="00BE62D7">
      <w:pPr>
        <w:rPr>
          <w:ins w:id="401" w:author="Rocky Sanchez Tirona" w:date="2014-09-23T17:29:00Z"/>
          <w:rFonts w:ascii="Arial" w:hAnsi="Arial" w:cs="Arial"/>
          <w:sz w:val="22"/>
          <w:szCs w:val="22"/>
          <w:rPrChange w:id="402" w:author="Rocky Sanchez Tirona" w:date="2014-09-23T17:49:00Z">
            <w:rPr>
              <w:ins w:id="403" w:author="Rocky Sanchez Tirona" w:date="2014-09-23T17:29:00Z"/>
              <w:rFonts w:ascii="Arial" w:hAnsi="Arial" w:cs="Arial"/>
              <w:sz w:val="18"/>
              <w:szCs w:val="18"/>
            </w:rPr>
          </w:rPrChange>
        </w:rPr>
      </w:pPr>
    </w:p>
    <w:p w14:paraId="6BFAC1EF" w14:textId="77777777" w:rsidR="00BE62D7" w:rsidRPr="00490326" w:rsidRDefault="00BE62D7" w:rsidP="00BE62D7">
      <w:pPr>
        <w:rPr>
          <w:ins w:id="404" w:author="Rocky Sanchez Tirona" w:date="2014-09-23T17:29:00Z"/>
          <w:rFonts w:ascii="Arial" w:hAnsi="Arial" w:cs="Arial"/>
          <w:sz w:val="22"/>
          <w:szCs w:val="22"/>
          <w:rPrChange w:id="405" w:author="Rocky Sanchez Tirona" w:date="2014-09-23T17:49:00Z">
            <w:rPr>
              <w:ins w:id="406" w:author="Rocky Sanchez Tirona" w:date="2014-09-23T17:29:00Z"/>
              <w:rFonts w:ascii="Arial" w:hAnsi="Arial" w:cs="Arial"/>
              <w:sz w:val="18"/>
              <w:szCs w:val="18"/>
            </w:rPr>
          </w:rPrChange>
        </w:rPr>
      </w:pPr>
      <w:ins w:id="407" w:author="Rocky Sanchez Tirona" w:date="2014-09-23T17:29:00Z">
        <w:r w:rsidRPr="00490326">
          <w:rPr>
            <w:rFonts w:ascii="Arial" w:hAnsi="Arial" w:cs="Arial"/>
            <w:sz w:val="22"/>
            <w:szCs w:val="22"/>
            <w:rPrChange w:id="408" w:author="Rocky Sanchez Tirona" w:date="2014-09-23T17:49:00Z">
              <w:rPr>
                <w:rFonts w:ascii="Arial" w:hAnsi="Arial" w:cs="Arial"/>
                <w:sz w:val="18"/>
                <w:szCs w:val="18"/>
              </w:rPr>
            </w:rPrChange>
          </w:rPr>
          <w:t xml:space="preserve">Partner will be presented with the opportunity to participate in any publication opportunity that may arise in relation to the work undertaken utilizing this data prior to any article development and will be recognized contributors to any such work. Partner acknowledges that all Products must be credited to Fish Forever and bear Fish Forever copyright and trademark notices and agrees not to file any patent, copyright or trademark applications relating to any Products. </w:t>
        </w:r>
      </w:ins>
    </w:p>
    <w:p w14:paraId="0DEED647" w14:textId="77777777" w:rsidR="00BE62D7" w:rsidRPr="00490326" w:rsidRDefault="00BE62D7" w:rsidP="00BE62D7">
      <w:pPr>
        <w:rPr>
          <w:ins w:id="409" w:author="Rocky Sanchez Tirona" w:date="2014-09-23T17:29:00Z"/>
          <w:rFonts w:ascii="Arial" w:hAnsi="Arial" w:cs="Arial"/>
          <w:sz w:val="22"/>
          <w:szCs w:val="22"/>
          <w:rPrChange w:id="410" w:author="Rocky Sanchez Tirona" w:date="2014-09-23T17:49:00Z">
            <w:rPr>
              <w:ins w:id="411" w:author="Rocky Sanchez Tirona" w:date="2014-09-23T17:29:00Z"/>
              <w:rFonts w:ascii="Arial" w:hAnsi="Arial" w:cs="Arial"/>
              <w:sz w:val="18"/>
              <w:szCs w:val="18"/>
            </w:rPr>
          </w:rPrChange>
        </w:rPr>
      </w:pPr>
    </w:p>
    <w:p w14:paraId="1E9F1D5D" w14:textId="77777777" w:rsidR="00BE62D7" w:rsidRPr="00490326" w:rsidRDefault="00BE62D7" w:rsidP="00BE62D7">
      <w:pPr>
        <w:rPr>
          <w:ins w:id="412" w:author="Rocky Sanchez Tirona" w:date="2014-09-23T17:29:00Z"/>
          <w:rFonts w:ascii="Arial" w:hAnsi="Arial" w:cs="Arial"/>
          <w:sz w:val="22"/>
          <w:szCs w:val="22"/>
          <w:rPrChange w:id="413" w:author="Rocky Sanchez Tirona" w:date="2014-09-23T17:49:00Z">
            <w:rPr>
              <w:ins w:id="414" w:author="Rocky Sanchez Tirona" w:date="2014-09-23T17:29:00Z"/>
              <w:rFonts w:ascii="Arial" w:hAnsi="Arial" w:cs="Arial"/>
              <w:sz w:val="18"/>
              <w:szCs w:val="18"/>
            </w:rPr>
          </w:rPrChange>
        </w:rPr>
      </w:pPr>
    </w:p>
    <w:p w14:paraId="59363BC5" w14:textId="77777777" w:rsidR="00BE62D7" w:rsidRPr="00490326" w:rsidRDefault="00BE62D7" w:rsidP="00BE62D7">
      <w:pPr>
        <w:rPr>
          <w:ins w:id="415" w:author="Rocky Sanchez Tirona" w:date="2014-09-23T17:29:00Z"/>
          <w:rFonts w:ascii="Arial" w:hAnsi="Arial" w:cs="Arial"/>
          <w:i/>
          <w:sz w:val="22"/>
          <w:szCs w:val="22"/>
          <w:rPrChange w:id="416" w:author="Rocky Sanchez Tirona" w:date="2014-09-23T17:49:00Z">
            <w:rPr>
              <w:ins w:id="417" w:author="Rocky Sanchez Tirona" w:date="2014-09-23T17:29:00Z"/>
              <w:rFonts w:ascii="Arial" w:hAnsi="Arial" w:cs="Arial"/>
              <w:i/>
              <w:sz w:val="18"/>
              <w:szCs w:val="18"/>
            </w:rPr>
          </w:rPrChange>
        </w:rPr>
      </w:pPr>
      <w:ins w:id="418" w:author="Rocky Sanchez Tirona" w:date="2014-09-23T17:32:00Z">
        <w:r w:rsidRPr="00490326">
          <w:rPr>
            <w:rFonts w:ascii="Arial" w:hAnsi="Arial" w:cs="Arial"/>
            <w:i/>
            <w:sz w:val="22"/>
            <w:szCs w:val="22"/>
            <w:rPrChange w:id="419" w:author="Rocky Sanchez Tirona" w:date="2014-09-23T17:49:00Z">
              <w:rPr>
                <w:rFonts w:ascii="Arial" w:hAnsi="Arial" w:cs="Arial"/>
                <w:i/>
                <w:sz w:val="18"/>
                <w:szCs w:val="18"/>
                <w:highlight w:val="yellow"/>
              </w:rPr>
            </w:rPrChange>
          </w:rPr>
          <w:t xml:space="preserve">For </w:t>
        </w:r>
        <w:proofErr w:type="gramStart"/>
        <w:r w:rsidRPr="00490326">
          <w:rPr>
            <w:rFonts w:ascii="Arial" w:hAnsi="Arial" w:cs="Arial"/>
            <w:i/>
            <w:sz w:val="22"/>
            <w:szCs w:val="22"/>
            <w:rPrChange w:id="420" w:author="Rocky Sanchez Tirona" w:date="2014-09-23T17:49:00Z">
              <w:rPr>
                <w:rFonts w:ascii="Arial" w:hAnsi="Arial" w:cs="Arial"/>
                <w:i/>
                <w:sz w:val="18"/>
                <w:szCs w:val="18"/>
                <w:highlight w:val="yellow"/>
              </w:rPr>
            </w:rPrChange>
          </w:rPr>
          <w:t xml:space="preserve">cases </w:t>
        </w:r>
      </w:ins>
      <w:ins w:id="421" w:author="Rocky Sanchez Tirona" w:date="2014-09-23T17:29:00Z">
        <w:r w:rsidRPr="00490326">
          <w:rPr>
            <w:rFonts w:ascii="Arial" w:hAnsi="Arial" w:cs="Arial"/>
            <w:i/>
            <w:sz w:val="22"/>
            <w:szCs w:val="22"/>
            <w:rPrChange w:id="422" w:author="Rocky Sanchez Tirona" w:date="2014-09-23T17:49:00Z">
              <w:rPr>
                <w:rFonts w:ascii="Arial" w:hAnsi="Arial" w:cs="Arial"/>
                <w:i/>
                <w:sz w:val="18"/>
                <w:szCs w:val="18"/>
                <w:highlight w:val="yellow"/>
              </w:rPr>
            </w:rPrChange>
          </w:rPr>
          <w:t xml:space="preserve"> where</w:t>
        </w:r>
        <w:proofErr w:type="gramEnd"/>
        <w:r w:rsidRPr="00490326">
          <w:rPr>
            <w:rFonts w:ascii="Arial" w:hAnsi="Arial" w:cs="Arial"/>
            <w:i/>
            <w:sz w:val="22"/>
            <w:szCs w:val="22"/>
            <w:rPrChange w:id="423" w:author="Rocky Sanchez Tirona" w:date="2014-09-23T17:49:00Z">
              <w:rPr>
                <w:rFonts w:ascii="Arial" w:hAnsi="Arial" w:cs="Arial"/>
                <w:i/>
                <w:sz w:val="18"/>
                <w:szCs w:val="18"/>
                <w:highlight w:val="yellow"/>
              </w:rPr>
            </w:rPrChange>
          </w:rPr>
          <w:t xml:space="preserve"> a third party contractor is hired by Rare/Fish Forever to collect relevant project data</w:t>
        </w:r>
      </w:ins>
    </w:p>
    <w:p w14:paraId="109FDD3F" w14:textId="77777777" w:rsidR="00BE62D7" w:rsidRPr="00490326" w:rsidRDefault="00BE62D7" w:rsidP="00BE62D7">
      <w:pPr>
        <w:rPr>
          <w:ins w:id="424" w:author="Rocky Sanchez Tirona" w:date="2014-09-23T17:29:00Z"/>
          <w:rFonts w:ascii="Arial" w:hAnsi="Arial" w:cs="Arial"/>
          <w:sz w:val="22"/>
          <w:szCs w:val="22"/>
          <w:rPrChange w:id="425" w:author="Rocky Sanchez Tirona" w:date="2014-09-23T17:49:00Z">
            <w:rPr>
              <w:ins w:id="426" w:author="Rocky Sanchez Tirona" w:date="2014-09-23T17:29:00Z"/>
              <w:rFonts w:ascii="Arial" w:hAnsi="Arial" w:cs="Arial"/>
              <w:sz w:val="18"/>
              <w:szCs w:val="18"/>
            </w:rPr>
          </w:rPrChange>
        </w:rPr>
      </w:pPr>
    </w:p>
    <w:p w14:paraId="5FF763D8" w14:textId="77777777" w:rsidR="00BE62D7" w:rsidRPr="00490326" w:rsidRDefault="00BE62D7" w:rsidP="00BE62D7">
      <w:pPr>
        <w:rPr>
          <w:ins w:id="427" w:author="Rocky Sanchez Tirona" w:date="2014-09-23T17:29:00Z"/>
          <w:rFonts w:ascii="Arial" w:hAnsi="Arial" w:cs="Arial"/>
          <w:sz w:val="22"/>
          <w:szCs w:val="22"/>
          <w:rPrChange w:id="428" w:author="Rocky Sanchez Tirona" w:date="2014-09-23T17:49:00Z">
            <w:rPr>
              <w:ins w:id="429" w:author="Rocky Sanchez Tirona" w:date="2014-09-23T17:29:00Z"/>
              <w:rFonts w:ascii="Arial" w:hAnsi="Arial" w:cs="Arial"/>
              <w:sz w:val="18"/>
              <w:szCs w:val="18"/>
            </w:rPr>
          </w:rPrChange>
        </w:rPr>
      </w:pPr>
      <w:ins w:id="430" w:author="Rocky Sanchez Tirona" w:date="2014-09-23T17:29:00Z">
        <w:r w:rsidRPr="00490326">
          <w:rPr>
            <w:rFonts w:ascii="Arial" w:hAnsi="Arial" w:cs="Arial"/>
            <w:sz w:val="22"/>
            <w:szCs w:val="22"/>
            <w:rPrChange w:id="431" w:author="Rocky Sanchez Tirona" w:date="2014-09-23T17:49:00Z">
              <w:rPr>
                <w:rFonts w:ascii="Arial" w:hAnsi="Arial" w:cs="Arial"/>
                <w:sz w:val="18"/>
                <w:szCs w:val="18"/>
              </w:rPr>
            </w:rPrChange>
          </w:rPr>
          <w:t>Rare may choose to partner with a third party data provider, referred to as follows as “Contractor,” designated in section 18.3 Other Partners. Contractor and Rare agreement is outlined in a vendor contract separate from this agreement.</w:t>
        </w:r>
      </w:ins>
    </w:p>
    <w:p w14:paraId="30BE4AE2" w14:textId="77777777" w:rsidR="00BE62D7" w:rsidRPr="00490326" w:rsidRDefault="00BE62D7" w:rsidP="00BE62D7">
      <w:pPr>
        <w:rPr>
          <w:ins w:id="432" w:author="Rocky Sanchez Tirona" w:date="2014-09-23T17:29:00Z"/>
          <w:rFonts w:ascii="Arial" w:hAnsi="Arial" w:cs="Arial"/>
          <w:sz w:val="22"/>
          <w:szCs w:val="22"/>
          <w:rPrChange w:id="433" w:author="Rocky Sanchez Tirona" w:date="2014-09-23T17:49:00Z">
            <w:rPr>
              <w:ins w:id="434" w:author="Rocky Sanchez Tirona" w:date="2014-09-23T17:29:00Z"/>
              <w:rFonts w:ascii="Arial" w:hAnsi="Arial" w:cs="Arial"/>
              <w:sz w:val="18"/>
              <w:szCs w:val="18"/>
            </w:rPr>
          </w:rPrChange>
        </w:rPr>
      </w:pPr>
    </w:p>
    <w:p w14:paraId="0F4B8BC8" w14:textId="77777777" w:rsidR="00BE62D7" w:rsidRPr="00490326" w:rsidRDefault="00BE62D7" w:rsidP="00BE62D7">
      <w:pPr>
        <w:rPr>
          <w:ins w:id="435" w:author="Rocky Sanchez Tirona" w:date="2014-09-23T17:29:00Z"/>
          <w:rFonts w:ascii="Arial" w:hAnsi="Arial" w:cs="Arial"/>
          <w:sz w:val="22"/>
          <w:szCs w:val="22"/>
          <w:rPrChange w:id="436" w:author="Rocky Sanchez Tirona" w:date="2014-09-23T17:49:00Z">
            <w:rPr>
              <w:ins w:id="437" w:author="Rocky Sanchez Tirona" w:date="2014-09-23T17:29:00Z"/>
              <w:rFonts w:ascii="Arial" w:hAnsi="Arial" w:cs="Arial"/>
              <w:sz w:val="18"/>
              <w:szCs w:val="18"/>
            </w:rPr>
          </w:rPrChange>
        </w:rPr>
      </w:pPr>
      <w:ins w:id="438" w:author="Rocky Sanchez Tirona" w:date="2014-09-23T17:29:00Z">
        <w:r w:rsidRPr="00490326">
          <w:rPr>
            <w:rFonts w:ascii="Arial" w:hAnsi="Arial" w:cs="Arial"/>
            <w:sz w:val="22"/>
            <w:szCs w:val="22"/>
            <w:rPrChange w:id="439" w:author="Rocky Sanchez Tirona" w:date="2014-09-23T17:49:00Z">
              <w:rPr>
                <w:rFonts w:ascii="Arial" w:hAnsi="Arial" w:cs="Arial"/>
                <w:sz w:val="18"/>
                <w:szCs w:val="18"/>
              </w:rPr>
            </w:rPrChange>
          </w:rPr>
          <w:t>All such Products, including but not limited to copyrightable works, as well as all copies of such works in whatever medium fixed or embodied, shall be owned exclusively by Rare as its creation, and Contractor hereby expressly disclaims any and all interest in any of such Products and copyrightable works and waives any right of droit morale or similar rights.  Contractor acknowledges that all Products may bear Rare’s copyright and trademark notices and agrees not to file any patent, copyright or trademark applications relating to any Products.</w:t>
        </w:r>
      </w:ins>
    </w:p>
    <w:p w14:paraId="603E3CAA" w14:textId="77777777" w:rsidR="00BE62D7" w:rsidRPr="00490326" w:rsidRDefault="00BE62D7" w:rsidP="00BE62D7">
      <w:pPr>
        <w:rPr>
          <w:ins w:id="440" w:author="Rocky Sanchez Tirona" w:date="2014-09-23T17:29:00Z"/>
          <w:rFonts w:ascii="Arial" w:hAnsi="Arial" w:cs="Arial"/>
          <w:sz w:val="22"/>
          <w:szCs w:val="22"/>
          <w:rPrChange w:id="441" w:author="Rocky Sanchez Tirona" w:date="2014-09-23T17:49:00Z">
            <w:rPr>
              <w:ins w:id="442" w:author="Rocky Sanchez Tirona" w:date="2014-09-23T17:29:00Z"/>
              <w:rFonts w:ascii="Arial" w:hAnsi="Arial" w:cs="Arial"/>
              <w:sz w:val="18"/>
              <w:szCs w:val="18"/>
            </w:rPr>
          </w:rPrChange>
        </w:rPr>
      </w:pPr>
    </w:p>
    <w:p w14:paraId="4EAA2AC3" w14:textId="77777777" w:rsidR="00BE62D7" w:rsidRPr="00490326" w:rsidRDefault="00BE62D7" w:rsidP="00BE62D7">
      <w:pPr>
        <w:rPr>
          <w:ins w:id="443" w:author="Rocky Sanchez Tirona" w:date="2014-09-23T17:29:00Z"/>
          <w:rFonts w:ascii="Arial" w:hAnsi="Arial" w:cs="Arial"/>
          <w:sz w:val="22"/>
          <w:szCs w:val="22"/>
          <w:rPrChange w:id="444" w:author="Rocky Sanchez Tirona" w:date="2014-09-23T17:49:00Z">
            <w:rPr>
              <w:ins w:id="445" w:author="Rocky Sanchez Tirona" w:date="2014-09-23T17:29:00Z"/>
              <w:rFonts w:ascii="Arial" w:hAnsi="Arial" w:cs="Arial"/>
              <w:sz w:val="18"/>
              <w:szCs w:val="18"/>
            </w:rPr>
          </w:rPrChange>
        </w:rPr>
      </w:pPr>
      <w:ins w:id="446" w:author="Rocky Sanchez Tirona" w:date="2014-09-23T17:29:00Z">
        <w:r w:rsidRPr="00490326">
          <w:rPr>
            <w:rFonts w:ascii="Arial" w:eastAsia="Calibri" w:hAnsi="Arial" w:cs="Arial"/>
            <w:iCs/>
            <w:sz w:val="22"/>
            <w:szCs w:val="22"/>
            <w:shd w:val="clear" w:color="auto" w:fill="FFFFFF"/>
            <w:rPrChange w:id="447" w:author="Rocky Sanchez Tirona" w:date="2014-09-23T17:49:00Z">
              <w:rPr>
                <w:rFonts w:ascii="Arial" w:eastAsia="Calibri" w:hAnsi="Arial" w:cs="Arial"/>
                <w:iCs/>
                <w:sz w:val="18"/>
                <w:szCs w:val="18"/>
                <w:shd w:val="clear" w:color="auto" w:fill="FFFFFF"/>
              </w:rPr>
            </w:rPrChange>
          </w:rPr>
          <w:t>All data collected for Fish Forever projects will be managed in a comprehensive Fish Forever database.</w:t>
        </w:r>
        <w:r w:rsidRPr="00490326">
          <w:rPr>
            <w:rFonts w:ascii="Arial" w:hAnsi="Arial" w:cs="Arial"/>
            <w:sz w:val="22"/>
            <w:szCs w:val="22"/>
            <w:rPrChange w:id="448" w:author="Rocky Sanchez Tirona" w:date="2014-09-23T17:49:00Z">
              <w:rPr>
                <w:rFonts w:ascii="Arial" w:hAnsi="Arial" w:cs="Arial"/>
                <w:sz w:val="18"/>
                <w:szCs w:val="18"/>
              </w:rPr>
            </w:rPrChange>
          </w:rPr>
          <w:t xml:space="preserve"> Partner will have non-exclusive rights to use and access the data for the purposes of improving fishery management and impact assessment.</w:t>
        </w:r>
      </w:ins>
    </w:p>
    <w:p w14:paraId="71374EFB" w14:textId="77777777" w:rsidR="00BE62D7" w:rsidRPr="00BF30D9" w:rsidRDefault="00BE62D7" w:rsidP="00BE62D7">
      <w:pPr>
        <w:rPr>
          <w:ins w:id="449" w:author="Rocky Sanchez Tirona" w:date="2014-09-23T17:29:00Z"/>
          <w:rFonts w:ascii="Arial" w:hAnsi="Arial" w:cs="Arial"/>
          <w:sz w:val="22"/>
          <w:szCs w:val="22"/>
        </w:rPr>
      </w:pPr>
    </w:p>
    <w:p w14:paraId="71DDF2B5" w14:textId="77777777" w:rsidR="00BE62D7" w:rsidRPr="00BF30D9" w:rsidRDefault="00BE62D7" w:rsidP="00BE62D7">
      <w:pPr>
        <w:rPr>
          <w:ins w:id="450" w:author="Rocky Sanchez Tirona" w:date="2014-09-23T17:29:00Z"/>
          <w:rFonts w:ascii="Arial" w:hAnsi="Arial" w:cs="Arial"/>
          <w:sz w:val="22"/>
          <w:szCs w:val="22"/>
        </w:rPr>
      </w:pPr>
    </w:p>
    <w:p w14:paraId="6AB50FF3" w14:textId="77777777" w:rsidR="00BE62D7" w:rsidRPr="00BF30D9" w:rsidRDefault="00BE62D7" w:rsidP="00BE62D7">
      <w:pPr>
        <w:pStyle w:val="Heading1"/>
        <w:shd w:val="clear" w:color="auto" w:fill="D9D9D9" w:themeFill="background1" w:themeFillShade="D9"/>
        <w:spacing w:before="0" w:line="240" w:lineRule="auto"/>
        <w:ind w:left="-720" w:right="-720"/>
        <w:rPr>
          <w:ins w:id="451" w:author="Rocky Sanchez Tirona" w:date="2014-09-23T17:29:00Z"/>
          <w:rFonts w:ascii="Arial" w:hAnsi="Arial" w:cs="Arial"/>
          <w:b w:val="0"/>
          <w:color w:val="auto"/>
          <w:sz w:val="22"/>
          <w:szCs w:val="22"/>
        </w:rPr>
      </w:pPr>
      <w:bookmarkStart w:id="452" w:name="_Toc388516063"/>
      <w:proofErr w:type="gramStart"/>
      <w:ins w:id="453" w:author="Rocky Sanchez Tirona" w:date="2014-09-23T17:29:00Z">
        <w:r w:rsidRPr="00BF30D9">
          <w:rPr>
            <w:rFonts w:ascii="Arial" w:hAnsi="Arial" w:cs="Arial"/>
            <w:color w:val="auto"/>
            <w:sz w:val="22"/>
            <w:szCs w:val="22"/>
          </w:rPr>
          <w:t>8.0  Escalation</w:t>
        </w:r>
        <w:proofErr w:type="gramEnd"/>
        <w:r w:rsidRPr="00BF30D9">
          <w:rPr>
            <w:rFonts w:ascii="Arial" w:hAnsi="Arial" w:cs="Arial"/>
            <w:color w:val="auto"/>
            <w:sz w:val="22"/>
            <w:szCs w:val="22"/>
          </w:rPr>
          <w:t xml:space="preserve"> of Noncompliance</w:t>
        </w:r>
        <w:bookmarkEnd w:id="452"/>
      </w:ins>
    </w:p>
    <w:p w14:paraId="3F31C368" w14:textId="77777777" w:rsidR="00BE62D7" w:rsidRPr="00BF30D9" w:rsidRDefault="00BE62D7" w:rsidP="00BE62D7">
      <w:pPr>
        <w:rPr>
          <w:ins w:id="454" w:author="Rocky Sanchez Tirona" w:date="2014-09-23T17:29:00Z"/>
          <w:rFonts w:ascii="Arial" w:hAnsi="Arial" w:cs="Arial"/>
          <w:sz w:val="22"/>
          <w:szCs w:val="22"/>
        </w:rPr>
      </w:pPr>
    </w:p>
    <w:p w14:paraId="7322365C" w14:textId="77777777" w:rsidR="00BE62D7" w:rsidRPr="00BF30D9" w:rsidRDefault="00BE62D7" w:rsidP="00BE62D7">
      <w:pPr>
        <w:rPr>
          <w:ins w:id="455" w:author="Rocky Sanchez Tirona" w:date="2014-09-23T17:29:00Z"/>
          <w:rFonts w:ascii="Arial" w:hAnsi="Arial" w:cs="Arial"/>
          <w:sz w:val="22"/>
          <w:szCs w:val="22"/>
        </w:rPr>
      </w:pPr>
      <w:ins w:id="456" w:author="Rocky Sanchez Tirona" w:date="2014-09-23T17:29:00Z">
        <w:r w:rsidRPr="00BF30D9">
          <w:rPr>
            <w:rFonts w:ascii="Arial" w:hAnsi="Arial" w:cs="Arial"/>
            <w:sz w:val="22"/>
            <w:szCs w:val="22"/>
          </w:rPr>
          <w:t>Partners recognize that failure to complete one or more responsibilities as laid out in this Agreement not only jeopardizes the successful implementation of the Campaign, but may result in significant costs to Rare and/or other Partners.</w:t>
        </w:r>
      </w:ins>
    </w:p>
    <w:p w14:paraId="028C4F80" w14:textId="77777777" w:rsidR="00BE62D7" w:rsidRPr="00BF30D9" w:rsidRDefault="00BE62D7" w:rsidP="00BE62D7">
      <w:pPr>
        <w:rPr>
          <w:ins w:id="457" w:author="Rocky Sanchez Tirona" w:date="2014-09-23T17:29:00Z"/>
          <w:rFonts w:ascii="Arial" w:hAnsi="Arial" w:cs="Arial"/>
          <w:sz w:val="22"/>
          <w:szCs w:val="22"/>
        </w:rPr>
      </w:pPr>
    </w:p>
    <w:p w14:paraId="5BD2A083" w14:textId="77777777" w:rsidR="00BE62D7" w:rsidRPr="00BF30D9" w:rsidRDefault="00BE62D7" w:rsidP="00BE62D7">
      <w:pPr>
        <w:rPr>
          <w:ins w:id="458" w:author="Rocky Sanchez Tirona" w:date="2014-09-23T17:29:00Z"/>
          <w:rFonts w:ascii="Arial" w:hAnsi="Arial" w:cs="Arial"/>
          <w:sz w:val="22"/>
          <w:szCs w:val="22"/>
        </w:rPr>
      </w:pPr>
      <w:ins w:id="459" w:author="Rocky Sanchez Tirona" w:date="2014-09-23T17:29:00Z">
        <w:r w:rsidRPr="00BF30D9">
          <w:rPr>
            <w:rFonts w:ascii="Arial" w:hAnsi="Arial" w:cs="Arial"/>
            <w:sz w:val="22"/>
            <w:szCs w:val="22"/>
          </w:rPr>
          <w:t>In the event a breach of this Agreement occurs, Partners will use their best efforts to remedy it through the following process:</w:t>
        </w:r>
      </w:ins>
    </w:p>
    <w:p w14:paraId="3A64B894" w14:textId="77777777" w:rsidR="00BE62D7" w:rsidRPr="00BF30D9" w:rsidRDefault="00BE62D7" w:rsidP="00BE62D7">
      <w:pPr>
        <w:rPr>
          <w:ins w:id="460" w:author="Rocky Sanchez Tirona" w:date="2014-09-23T17:29:00Z"/>
          <w:rFonts w:ascii="Arial" w:hAnsi="Arial" w:cs="Arial"/>
          <w:sz w:val="22"/>
          <w:szCs w:val="22"/>
        </w:rPr>
      </w:pPr>
    </w:p>
    <w:p w14:paraId="4509E154" w14:textId="77777777" w:rsidR="00BE62D7" w:rsidRPr="00BF30D9" w:rsidRDefault="00BE62D7">
      <w:pPr>
        <w:numPr>
          <w:ilvl w:val="0"/>
          <w:numId w:val="31"/>
        </w:numPr>
        <w:ind w:left="720"/>
        <w:rPr>
          <w:ins w:id="461" w:author="Rocky Sanchez Tirona" w:date="2014-09-23T17:29:00Z"/>
          <w:rFonts w:ascii="Arial" w:hAnsi="Arial" w:cs="Arial"/>
          <w:sz w:val="22"/>
          <w:szCs w:val="22"/>
        </w:rPr>
        <w:pPrChange w:id="462" w:author="Rocky Sanchez Tirona" w:date="2014-09-23T17:56:00Z">
          <w:pPr>
            <w:numPr>
              <w:numId w:val="36"/>
            </w:numPr>
            <w:tabs>
              <w:tab w:val="num" w:pos="360"/>
              <w:tab w:val="num" w:pos="720"/>
            </w:tabs>
            <w:ind w:left="720" w:hanging="720"/>
          </w:pPr>
        </w:pPrChange>
      </w:pPr>
      <w:ins w:id="463" w:author="Rocky Sanchez Tirona" w:date="2014-09-23T17:29:00Z">
        <w:r w:rsidRPr="00BF30D9">
          <w:rPr>
            <w:rFonts w:ascii="Arial" w:hAnsi="Arial" w:cs="Arial"/>
            <w:sz w:val="22"/>
            <w:szCs w:val="22"/>
          </w:rPr>
          <w:lastRenderedPageBreak/>
          <w:t>Within two (2) weeks of the breach, Rare or the Implementing Partner concerned will notify the violating Partner in writing, to the main contact provided above</w:t>
        </w:r>
      </w:ins>
    </w:p>
    <w:p w14:paraId="27162C02" w14:textId="77777777" w:rsidR="00BE62D7" w:rsidRPr="00BF30D9" w:rsidRDefault="00BE62D7">
      <w:pPr>
        <w:numPr>
          <w:ilvl w:val="0"/>
          <w:numId w:val="31"/>
        </w:numPr>
        <w:ind w:left="720"/>
        <w:rPr>
          <w:ins w:id="464" w:author="Rocky Sanchez Tirona" w:date="2014-09-23T17:29:00Z"/>
          <w:rFonts w:ascii="Arial" w:hAnsi="Arial" w:cs="Arial"/>
          <w:sz w:val="22"/>
          <w:szCs w:val="22"/>
        </w:rPr>
        <w:pPrChange w:id="465" w:author="Rocky Sanchez Tirona" w:date="2014-09-23T17:56:00Z">
          <w:pPr>
            <w:numPr>
              <w:numId w:val="36"/>
            </w:numPr>
            <w:tabs>
              <w:tab w:val="num" w:pos="360"/>
              <w:tab w:val="num" w:pos="720"/>
            </w:tabs>
            <w:ind w:left="720" w:hanging="720"/>
          </w:pPr>
        </w:pPrChange>
      </w:pPr>
      <w:ins w:id="466" w:author="Rocky Sanchez Tirona" w:date="2014-09-23T17:29:00Z">
        <w:r w:rsidRPr="00BF30D9">
          <w:rPr>
            <w:rFonts w:ascii="Arial" w:hAnsi="Arial" w:cs="Arial"/>
            <w:sz w:val="22"/>
            <w:szCs w:val="22"/>
          </w:rPr>
          <w:t>If the breach is not remedied within two weeks to the satisfaction of the Partners concerned, the situation will be escalated, by sending all current documentation, to the following individuals, representing a level senior to the Contacts listed for each Partner above:</w:t>
        </w:r>
      </w:ins>
    </w:p>
    <w:p w14:paraId="18A31010" w14:textId="77777777" w:rsidR="00BE62D7" w:rsidRPr="00BF30D9" w:rsidRDefault="00BE62D7" w:rsidP="00BE62D7">
      <w:pPr>
        <w:ind w:left="720"/>
        <w:rPr>
          <w:ins w:id="467" w:author="Rocky Sanchez Tirona" w:date="2014-09-23T17:29:00Z"/>
          <w:rFonts w:ascii="Arial" w:hAnsi="Arial" w:cs="Arial"/>
          <w:sz w:val="22"/>
          <w:szCs w:val="22"/>
        </w:rPr>
      </w:pPr>
    </w:p>
    <w:p w14:paraId="40384603" w14:textId="77777777" w:rsidR="00DF4A1B" w:rsidRPr="00540B8A" w:rsidRDefault="00BE62D7" w:rsidP="00DF4A1B">
      <w:pPr>
        <w:ind w:left="720"/>
        <w:jc w:val="both"/>
        <w:rPr>
          <w:ins w:id="468" w:author="Chedilyn Dulguime" w:date="2014-09-24T11:06:00Z"/>
          <w:rFonts w:ascii="Arial" w:hAnsi="Arial" w:cs="Arial"/>
          <w:sz w:val="22"/>
          <w:szCs w:val="22"/>
        </w:rPr>
      </w:pPr>
      <w:ins w:id="469" w:author="Rocky Sanchez Tirona" w:date="2014-09-23T17:29:00Z">
        <w:r w:rsidRPr="00BF30D9">
          <w:rPr>
            <w:rFonts w:ascii="Arial" w:hAnsi="Arial" w:cs="Arial"/>
            <w:sz w:val="22"/>
            <w:szCs w:val="22"/>
          </w:rPr>
          <w:t xml:space="preserve">Rare: </w:t>
        </w:r>
      </w:ins>
      <w:ins w:id="470" w:author="Chedilyn Dulguime" w:date="2014-09-24T11:06:00Z">
        <w:r w:rsidR="00DF4A1B" w:rsidRPr="00540B8A">
          <w:rPr>
            <w:rFonts w:ascii="Arial" w:hAnsi="Arial" w:cs="Arial"/>
            <w:sz w:val="22"/>
            <w:szCs w:val="22"/>
          </w:rPr>
          <w:t xml:space="preserve">Raquel S. Tirona </w:t>
        </w:r>
      </w:ins>
    </w:p>
    <w:p w14:paraId="49E2C678" w14:textId="67E89A68" w:rsidR="00DF4A1B" w:rsidRPr="00540B8A" w:rsidRDefault="00DF4A1B" w:rsidP="00DF4A1B">
      <w:pPr>
        <w:ind w:left="2880" w:hanging="2160"/>
        <w:jc w:val="both"/>
        <w:rPr>
          <w:ins w:id="471" w:author="Chedilyn Dulguime" w:date="2014-09-24T11:06:00Z"/>
          <w:rFonts w:ascii="Arial" w:hAnsi="Arial" w:cs="Arial"/>
          <w:sz w:val="22"/>
          <w:szCs w:val="22"/>
        </w:rPr>
      </w:pPr>
      <w:ins w:id="472" w:author="Chedilyn Dulguime" w:date="2014-09-24T11:06:00Z">
        <w:r w:rsidRPr="00540B8A">
          <w:rPr>
            <w:rFonts w:ascii="Arial" w:hAnsi="Arial" w:cs="Arial"/>
            <w:sz w:val="22"/>
            <w:szCs w:val="22"/>
          </w:rPr>
          <w:t>Address</w:t>
        </w:r>
        <w:r>
          <w:rPr>
            <w:rFonts w:ascii="Arial" w:hAnsi="Arial" w:cs="Arial"/>
            <w:sz w:val="22"/>
            <w:szCs w:val="22"/>
          </w:rPr>
          <w:t xml:space="preserve">: </w:t>
        </w:r>
        <w:proofErr w:type="spellStart"/>
        <w:r w:rsidRPr="00540B8A">
          <w:rPr>
            <w:rFonts w:ascii="Arial" w:hAnsi="Arial" w:cs="Arial"/>
            <w:sz w:val="22"/>
            <w:szCs w:val="22"/>
          </w:rPr>
          <w:t>Oftana</w:t>
        </w:r>
        <w:proofErr w:type="spellEnd"/>
        <w:r w:rsidRPr="00540B8A">
          <w:rPr>
            <w:rFonts w:ascii="Arial" w:hAnsi="Arial" w:cs="Arial"/>
            <w:sz w:val="22"/>
            <w:szCs w:val="22"/>
          </w:rPr>
          <w:t xml:space="preserve"> Bldg., Corner Jasmin and Mariano Streets, Cebu </w:t>
        </w:r>
        <w:proofErr w:type="spellStart"/>
        <w:r w:rsidRPr="00540B8A">
          <w:rPr>
            <w:rFonts w:ascii="Arial" w:hAnsi="Arial" w:cs="Arial"/>
            <w:sz w:val="22"/>
            <w:szCs w:val="22"/>
          </w:rPr>
          <w:t>C</w:t>
        </w:r>
        <w:r>
          <w:rPr>
            <w:rFonts w:ascii="Arial" w:hAnsi="Arial" w:cs="Arial"/>
            <w:sz w:val="22"/>
            <w:szCs w:val="22"/>
          </w:rPr>
          <w:t>ity</w:t>
        </w:r>
        <w:proofErr w:type="gramStart"/>
        <w:r>
          <w:rPr>
            <w:rFonts w:ascii="Arial" w:hAnsi="Arial" w:cs="Arial"/>
            <w:sz w:val="22"/>
            <w:szCs w:val="22"/>
          </w:rPr>
          <w:t>,</w:t>
        </w:r>
        <w:r w:rsidRPr="00540B8A">
          <w:rPr>
            <w:rFonts w:ascii="Arial" w:hAnsi="Arial" w:cs="Arial"/>
            <w:sz w:val="22"/>
            <w:szCs w:val="22"/>
          </w:rPr>
          <w:t>Philippines</w:t>
        </w:r>
        <w:proofErr w:type="spellEnd"/>
        <w:proofErr w:type="gramEnd"/>
        <w:r w:rsidRPr="00540B8A">
          <w:rPr>
            <w:rFonts w:ascii="Arial" w:hAnsi="Arial" w:cs="Arial"/>
            <w:sz w:val="22"/>
            <w:szCs w:val="22"/>
          </w:rPr>
          <w:t xml:space="preserve"> (Philippine Representative Office)</w:t>
        </w:r>
        <w:r w:rsidRPr="00540B8A">
          <w:rPr>
            <w:rFonts w:ascii="Arial" w:hAnsi="Arial" w:cs="Arial"/>
            <w:sz w:val="22"/>
            <w:szCs w:val="22"/>
          </w:rPr>
          <w:tab/>
        </w:r>
      </w:ins>
    </w:p>
    <w:p w14:paraId="1BE4BA38" w14:textId="77777777" w:rsidR="00DF4A1B" w:rsidRPr="00540B8A" w:rsidRDefault="00DF4A1B" w:rsidP="00DF4A1B">
      <w:pPr>
        <w:ind w:left="720"/>
        <w:jc w:val="both"/>
        <w:rPr>
          <w:ins w:id="473" w:author="Chedilyn Dulguime" w:date="2014-09-24T11:06:00Z"/>
          <w:rFonts w:ascii="Arial" w:hAnsi="Arial" w:cs="Arial"/>
          <w:sz w:val="22"/>
          <w:szCs w:val="22"/>
        </w:rPr>
      </w:pPr>
      <w:ins w:id="474" w:author="Chedilyn Dulguime" w:date="2014-09-24T11:06:00Z">
        <w:r>
          <w:rPr>
            <w:rFonts w:ascii="Arial" w:hAnsi="Arial" w:cs="Arial"/>
            <w:sz w:val="22"/>
            <w:szCs w:val="22"/>
          </w:rPr>
          <w:t>Phone</w:t>
        </w:r>
        <w:r>
          <w:rPr>
            <w:rFonts w:ascii="Arial" w:hAnsi="Arial" w:cs="Arial"/>
            <w:sz w:val="22"/>
            <w:szCs w:val="22"/>
          </w:rPr>
          <w:tab/>
          <w:t>/Mobile No.:</w:t>
        </w:r>
        <w:r>
          <w:rPr>
            <w:rFonts w:ascii="Arial" w:hAnsi="Arial" w:cs="Arial"/>
            <w:sz w:val="22"/>
            <w:szCs w:val="22"/>
          </w:rPr>
          <w:tab/>
        </w:r>
        <w:r w:rsidRPr="00540B8A">
          <w:rPr>
            <w:rFonts w:ascii="Arial" w:hAnsi="Arial" w:cs="Arial"/>
            <w:sz w:val="22"/>
            <w:szCs w:val="22"/>
          </w:rPr>
          <w:t xml:space="preserve">+63 9189024461| office </w:t>
        </w:r>
        <w:proofErr w:type="spellStart"/>
        <w:r w:rsidRPr="00540B8A">
          <w:rPr>
            <w:rFonts w:ascii="Arial" w:hAnsi="Arial" w:cs="Arial"/>
            <w:sz w:val="22"/>
            <w:szCs w:val="22"/>
          </w:rPr>
          <w:t>tel</w:t>
        </w:r>
        <w:proofErr w:type="spellEnd"/>
        <w:r w:rsidRPr="00540B8A">
          <w:rPr>
            <w:rFonts w:ascii="Arial" w:hAnsi="Arial" w:cs="Arial"/>
            <w:sz w:val="22"/>
            <w:szCs w:val="22"/>
          </w:rPr>
          <w:t>/</w:t>
        </w:r>
        <w:proofErr w:type="gramStart"/>
        <w:r w:rsidRPr="00540B8A">
          <w:rPr>
            <w:rFonts w:ascii="Arial" w:hAnsi="Arial" w:cs="Arial"/>
            <w:sz w:val="22"/>
            <w:szCs w:val="22"/>
          </w:rPr>
          <w:t>fax :</w:t>
        </w:r>
        <w:proofErr w:type="gramEnd"/>
        <w:r w:rsidRPr="00540B8A">
          <w:rPr>
            <w:rFonts w:ascii="Arial" w:hAnsi="Arial" w:cs="Arial"/>
            <w:sz w:val="22"/>
            <w:szCs w:val="22"/>
          </w:rPr>
          <w:t xml:space="preserve"> +63 384 110030</w:t>
        </w:r>
      </w:ins>
    </w:p>
    <w:p w14:paraId="30C8BAE8" w14:textId="77777777" w:rsidR="00DF4A1B" w:rsidRPr="00540B8A" w:rsidRDefault="00DF4A1B" w:rsidP="00DF4A1B">
      <w:pPr>
        <w:ind w:left="720"/>
        <w:jc w:val="both"/>
        <w:rPr>
          <w:ins w:id="475" w:author="Chedilyn Dulguime" w:date="2014-09-24T11:06:00Z"/>
          <w:rFonts w:ascii="Arial" w:hAnsi="Arial" w:cs="Arial"/>
          <w:sz w:val="22"/>
          <w:szCs w:val="22"/>
        </w:rPr>
      </w:pPr>
      <w:ins w:id="476" w:author="Chedilyn Dulguime" w:date="2014-09-24T11:06:00Z">
        <w:r w:rsidRPr="00540B8A">
          <w:rPr>
            <w:rFonts w:ascii="Arial" w:hAnsi="Arial" w:cs="Arial"/>
            <w:sz w:val="22"/>
            <w:szCs w:val="22"/>
          </w:rPr>
          <w:t>Email:</w:t>
        </w:r>
        <w:r w:rsidRPr="00540B8A">
          <w:rPr>
            <w:rFonts w:ascii="Arial" w:hAnsi="Arial" w:cs="Arial"/>
            <w:sz w:val="22"/>
            <w:szCs w:val="22"/>
          </w:rPr>
          <w:tab/>
        </w:r>
        <w:r>
          <w:rPr>
            <w:rFonts w:ascii="Arial" w:hAnsi="Arial" w:cs="Arial"/>
            <w:sz w:val="22"/>
            <w:szCs w:val="22"/>
          </w:rPr>
          <w:tab/>
        </w:r>
        <w:r>
          <w:rPr>
            <w:rFonts w:ascii="Arial" w:hAnsi="Arial" w:cs="Arial"/>
            <w:sz w:val="22"/>
            <w:szCs w:val="22"/>
          </w:rPr>
          <w:tab/>
        </w:r>
        <w:r>
          <w:fldChar w:fldCharType="begin"/>
        </w:r>
        <w:r>
          <w:instrText xml:space="preserve"> HYPERLINK "mailto:rtirona@rare.org" </w:instrText>
        </w:r>
        <w:r>
          <w:fldChar w:fldCharType="separate"/>
        </w:r>
        <w:r w:rsidRPr="00540B8A">
          <w:rPr>
            <w:rStyle w:val="Hyperlink"/>
            <w:rFonts w:ascii="Arial" w:hAnsi="Arial" w:cs="Arial"/>
            <w:sz w:val="22"/>
            <w:szCs w:val="22"/>
          </w:rPr>
          <w:t>rtirona@rare.org</w:t>
        </w:r>
        <w:r>
          <w:rPr>
            <w:rStyle w:val="Hyperlink"/>
            <w:rFonts w:ascii="Arial" w:hAnsi="Arial" w:cs="Arial"/>
            <w:sz w:val="22"/>
            <w:szCs w:val="22"/>
          </w:rPr>
          <w:fldChar w:fldCharType="end"/>
        </w:r>
      </w:ins>
    </w:p>
    <w:p w14:paraId="42ABE64B" w14:textId="6C9EC6DA" w:rsidR="00BE62D7" w:rsidRPr="00BF30D9" w:rsidDel="00DF4A1B" w:rsidRDefault="00DF4A1B" w:rsidP="00F71B13">
      <w:pPr>
        <w:numPr>
          <w:ilvl w:val="1"/>
          <w:numId w:val="31"/>
        </w:numPr>
        <w:ind w:left="1350" w:hanging="270"/>
        <w:rPr>
          <w:ins w:id="477" w:author="Rocky Sanchez Tirona" w:date="2014-09-23T17:29:00Z"/>
          <w:del w:id="478" w:author="Chedilyn Dulguime" w:date="2014-09-24T11:06:00Z"/>
          <w:rFonts w:ascii="Arial" w:hAnsi="Arial" w:cs="Arial"/>
          <w:sz w:val="22"/>
          <w:szCs w:val="22"/>
        </w:rPr>
        <w:pPrChange w:id="479" w:author="Chedilyn Dulguime" w:date="2014-09-24T11:06:00Z">
          <w:pPr>
            <w:numPr>
              <w:ilvl w:val="1"/>
              <w:numId w:val="31"/>
            </w:numPr>
            <w:ind w:left="1350" w:hanging="270"/>
          </w:pPr>
        </w:pPrChange>
      </w:pPr>
      <w:ins w:id="480" w:author="Chedilyn Dulguime" w:date="2014-09-24T11:06:00Z">
        <w:r w:rsidRPr="00DF4A1B" w:rsidDel="00DF4A1B">
          <w:rPr>
            <w:rFonts w:ascii="Arial" w:hAnsi="Arial" w:cs="Arial"/>
            <w:sz w:val="22"/>
            <w:szCs w:val="22"/>
            <w:rPrChange w:id="481" w:author="Chedilyn Dulguime" w:date="2014-09-24T11:06:00Z">
              <w:rPr>
                <w:rFonts w:ascii="Arial" w:hAnsi="Arial" w:cs="Arial"/>
                <w:sz w:val="22"/>
                <w:szCs w:val="22"/>
              </w:rPr>
            </w:rPrChange>
          </w:rPr>
          <w:t xml:space="preserve"> </w:t>
        </w:r>
      </w:ins>
      <w:ins w:id="482" w:author="Rocky Sanchez Tirona" w:date="2014-09-23T17:29:00Z">
        <w:del w:id="483" w:author="Chedilyn Dulguime" w:date="2014-09-24T11:06:00Z">
          <w:r w:rsidR="00BE62D7" w:rsidRPr="00DF4A1B" w:rsidDel="00DF4A1B">
            <w:rPr>
              <w:rFonts w:ascii="Arial" w:hAnsi="Arial" w:cs="Arial"/>
              <w:sz w:val="22"/>
              <w:szCs w:val="22"/>
              <w:rPrChange w:id="484" w:author="Chedilyn Dulguime" w:date="2014-09-24T11:06:00Z">
                <w:rPr>
                  <w:rFonts w:ascii="Arial" w:hAnsi="Arial" w:cs="Arial"/>
                  <w:sz w:val="22"/>
                  <w:szCs w:val="22"/>
                  <w:highlight w:val="yellow"/>
                </w:rPr>
              </w:rPrChange>
            </w:rPr>
            <w:delText>[name and contact info]</w:delText>
          </w:r>
        </w:del>
      </w:ins>
    </w:p>
    <w:p w14:paraId="57AE92BA" w14:textId="77777777" w:rsidR="00BE62D7" w:rsidRPr="00DF4A1B" w:rsidRDefault="00BE62D7" w:rsidP="00F71B13">
      <w:pPr>
        <w:numPr>
          <w:ilvl w:val="1"/>
          <w:numId w:val="31"/>
        </w:numPr>
        <w:ind w:left="1350" w:hanging="270"/>
        <w:rPr>
          <w:ins w:id="485" w:author="Rocky Sanchez Tirona" w:date="2014-09-23T17:29:00Z"/>
          <w:rFonts w:ascii="Arial" w:hAnsi="Arial" w:cs="Arial"/>
          <w:sz w:val="22"/>
          <w:szCs w:val="22"/>
          <w:rPrChange w:id="486" w:author="Chedilyn Dulguime" w:date="2014-09-24T11:06:00Z">
            <w:rPr>
              <w:ins w:id="487" w:author="Rocky Sanchez Tirona" w:date="2014-09-23T17:29:00Z"/>
              <w:rFonts w:ascii="Arial" w:hAnsi="Arial" w:cs="Arial"/>
              <w:sz w:val="22"/>
              <w:szCs w:val="22"/>
            </w:rPr>
          </w:rPrChange>
        </w:rPr>
        <w:pPrChange w:id="488" w:author="Chedilyn Dulguime" w:date="2014-09-24T11:06:00Z">
          <w:pPr>
            <w:numPr>
              <w:ilvl w:val="1"/>
              <w:numId w:val="31"/>
            </w:numPr>
            <w:ind w:left="1350" w:hanging="270"/>
          </w:pPr>
        </w:pPrChange>
      </w:pPr>
      <w:ins w:id="489" w:author="Rocky Sanchez Tirona" w:date="2014-09-23T17:29:00Z">
        <w:r w:rsidRPr="00DF4A1B">
          <w:rPr>
            <w:rFonts w:ascii="Arial" w:hAnsi="Arial" w:cs="Arial"/>
            <w:sz w:val="22"/>
            <w:szCs w:val="22"/>
            <w:rPrChange w:id="490" w:author="Chedilyn Dulguime" w:date="2014-09-24T11:06:00Z">
              <w:rPr>
                <w:rFonts w:ascii="Arial" w:hAnsi="Arial" w:cs="Arial"/>
                <w:sz w:val="22"/>
                <w:szCs w:val="22"/>
              </w:rPr>
            </w:rPrChange>
          </w:rPr>
          <w:t>Implementing Partner: [name and contact info]</w:t>
        </w:r>
      </w:ins>
    </w:p>
    <w:p w14:paraId="5F3FCE59" w14:textId="77777777" w:rsidR="00BE62D7" w:rsidRPr="00BF30D9" w:rsidRDefault="00BE62D7" w:rsidP="00F71B13">
      <w:pPr>
        <w:numPr>
          <w:ilvl w:val="1"/>
          <w:numId w:val="31"/>
        </w:numPr>
        <w:ind w:left="1350" w:hanging="270"/>
        <w:rPr>
          <w:ins w:id="491" w:author="Rocky Sanchez Tirona" w:date="2014-09-23T17:29:00Z"/>
          <w:rFonts w:ascii="Arial" w:hAnsi="Arial" w:cs="Arial"/>
          <w:sz w:val="22"/>
          <w:szCs w:val="22"/>
        </w:rPr>
      </w:pPr>
      <w:ins w:id="492" w:author="Rocky Sanchez Tirona" w:date="2014-09-23T17:29:00Z">
        <w:r w:rsidRPr="00BF30D9">
          <w:rPr>
            <w:rFonts w:ascii="Arial" w:hAnsi="Arial" w:cs="Arial"/>
            <w:sz w:val="22"/>
            <w:szCs w:val="22"/>
          </w:rPr>
          <w:t xml:space="preserve">Other Partner: </w:t>
        </w:r>
        <w:r w:rsidRPr="00DF4A1B">
          <w:rPr>
            <w:rFonts w:ascii="Arial" w:hAnsi="Arial" w:cs="Arial"/>
            <w:sz w:val="22"/>
            <w:szCs w:val="22"/>
            <w:rPrChange w:id="493" w:author="Chedilyn Dulguime" w:date="2014-09-24T11:06:00Z">
              <w:rPr>
                <w:rFonts w:ascii="Arial" w:hAnsi="Arial" w:cs="Arial"/>
                <w:sz w:val="22"/>
                <w:szCs w:val="22"/>
                <w:highlight w:val="yellow"/>
              </w:rPr>
            </w:rPrChange>
          </w:rPr>
          <w:t>[name and contact info]</w:t>
        </w:r>
      </w:ins>
    </w:p>
    <w:p w14:paraId="2DDC11F0" w14:textId="77777777" w:rsidR="00BE62D7" w:rsidRPr="00BF30D9" w:rsidRDefault="00BE62D7" w:rsidP="00BE62D7">
      <w:pPr>
        <w:rPr>
          <w:ins w:id="494" w:author="Rocky Sanchez Tirona" w:date="2014-09-23T17:29:00Z"/>
          <w:rFonts w:ascii="Arial" w:hAnsi="Arial" w:cs="Arial"/>
          <w:sz w:val="22"/>
          <w:szCs w:val="22"/>
        </w:rPr>
      </w:pPr>
    </w:p>
    <w:p w14:paraId="6EA8E359" w14:textId="77777777" w:rsidR="00BE62D7" w:rsidRPr="00BF30D9" w:rsidRDefault="00BE62D7" w:rsidP="00F71B13">
      <w:pPr>
        <w:numPr>
          <w:ilvl w:val="0"/>
          <w:numId w:val="31"/>
        </w:numPr>
        <w:ind w:left="720"/>
        <w:rPr>
          <w:ins w:id="495" w:author="Rocky Sanchez Tirona" w:date="2014-09-23T17:29:00Z"/>
          <w:rFonts w:ascii="Arial" w:hAnsi="Arial" w:cs="Arial"/>
          <w:sz w:val="22"/>
          <w:szCs w:val="22"/>
        </w:rPr>
      </w:pPr>
      <w:ins w:id="496" w:author="Rocky Sanchez Tirona" w:date="2014-09-23T17:29:00Z">
        <w:r w:rsidRPr="00BF30D9">
          <w:rPr>
            <w:rFonts w:ascii="Arial" w:hAnsi="Arial" w:cs="Arial"/>
            <w:sz w:val="22"/>
            <w:szCs w:val="22"/>
          </w:rPr>
          <w:t>If the breach cannot be remedied within 30 days following the escalation, Rare or the Implementing Partner concerned may:</w:t>
        </w:r>
      </w:ins>
    </w:p>
    <w:p w14:paraId="6026D241" w14:textId="77777777" w:rsidR="00BE62D7" w:rsidRPr="00BF30D9" w:rsidRDefault="00BE62D7" w:rsidP="00F71B13">
      <w:pPr>
        <w:numPr>
          <w:ilvl w:val="1"/>
          <w:numId w:val="31"/>
        </w:numPr>
        <w:rPr>
          <w:ins w:id="497" w:author="Rocky Sanchez Tirona" w:date="2014-09-23T17:29:00Z"/>
          <w:rFonts w:ascii="Arial" w:hAnsi="Arial" w:cs="Arial"/>
          <w:sz w:val="22"/>
          <w:szCs w:val="22"/>
        </w:rPr>
      </w:pPr>
      <w:ins w:id="498" w:author="Rocky Sanchez Tirona" w:date="2014-09-23T17:29:00Z">
        <w:r w:rsidRPr="00BF30D9">
          <w:rPr>
            <w:rFonts w:ascii="Arial" w:hAnsi="Arial" w:cs="Arial"/>
            <w:sz w:val="22"/>
            <w:szCs w:val="22"/>
          </w:rPr>
          <w:t>Withhold campaign funds</w:t>
        </w:r>
      </w:ins>
    </w:p>
    <w:p w14:paraId="4C5CEA71" w14:textId="77777777" w:rsidR="00BE62D7" w:rsidRPr="00BF30D9" w:rsidRDefault="00BE62D7" w:rsidP="00F71B13">
      <w:pPr>
        <w:numPr>
          <w:ilvl w:val="1"/>
          <w:numId w:val="31"/>
        </w:numPr>
        <w:rPr>
          <w:ins w:id="499" w:author="Rocky Sanchez Tirona" w:date="2014-09-23T17:29:00Z"/>
          <w:rFonts w:ascii="Arial" w:hAnsi="Arial" w:cs="Arial"/>
          <w:sz w:val="22"/>
          <w:szCs w:val="22"/>
        </w:rPr>
      </w:pPr>
      <w:ins w:id="500" w:author="Rocky Sanchez Tirona" w:date="2014-09-23T17:29:00Z">
        <w:r w:rsidRPr="00BF30D9">
          <w:rPr>
            <w:rFonts w:ascii="Arial" w:hAnsi="Arial" w:cs="Arial"/>
            <w:sz w:val="22"/>
            <w:szCs w:val="22"/>
          </w:rPr>
          <w:t>Prevent Campaign Manager from attending upcoming training or university phases</w:t>
        </w:r>
      </w:ins>
    </w:p>
    <w:p w14:paraId="239AE14C" w14:textId="77777777" w:rsidR="00BE62D7" w:rsidRPr="00BF30D9" w:rsidRDefault="00BE62D7" w:rsidP="00F71B13">
      <w:pPr>
        <w:numPr>
          <w:ilvl w:val="1"/>
          <w:numId w:val="31"/>
        </w:numPr>
        <w:rPr>
          <w:ins w:id="501" w:author="Rocky Sanchez Tirona" w:date="2014-09-23T17:29:00Z"/>
          <w:rFonts w:ascii="Arial" w:hAnsi="Arial" w:cs="Arial"/>
          <w:sz w:val="22"/>
          <w:szCs w:val="22"/>
        </w:rPr>
      </w:pPr>
      <w:ins w:id="502" w:author="Rocky Sanchez Tirona" w:date="2014-09-23T17:29:00Z">
        <w:r w:rsidRPr="00BF30D9">
          <w:rPr>
            <w:rFonts w:ascii="Arial" w:hAnsi="Arial" w:cs="Arial"/>
            <w:sz w:val="22"/>
            <w:szCs w:val="22"/>
          </w:rPr>
          <w:t>Cease provision of training or expertise</w:t>
        </w:r>
      </w:ins>
    </w:p>
    <w:p w14:paraId="07C1D7D6" w14:textId="77777777" w:rsidR="00BE62D7" w:rsidRPr="00BF30D9" w:rsidRDefault="00BE62D7" w:rsidP="00F71B13">
      <w:pPr>
        <w:numPr>
          <w:ilvl w:val="1"/>
          <w:numId w:val="31"/>
        </w:numPr>
        <w:rPr>
          <w:ins w:id="503" w:author="Rocky Sanchez Tirona" w:date="2014-09-23T17:33:00Z"/>
          <w:rFonts w:ascii="Arial" w:hAnsi="Arial" w:cs="Arial"/>
          <w:sz w:val="22"/>
          <w:szCs w:val="22"/>
        </w:rPr>
      </w:pPr>
      <w:ins w:id="504" w:author="Rocky Sanchez Tirona" w:date="2014-09-23T17:29:00Z">
        <w:r w:rsidRPr="00BF30D9">
          <w:rPr>
            <w:rFonts w:ascii="Arial" w:hAnsi="Arial" w:cs="Arial"/>
            <w:sz w:val="22"/>
            <w:szCs w:val="22"/>
          </w:rPr>
          <w:t>Cease work on program</w:t>
        </w:r>
      </w:ins>
    </w:p>
    <w:p w14:paraId="3281DB33" w14:textId="77777777" w:rsidR="00BE62D7" w:rsidRPr="00BF30D9" w:rsidRDefault="00BE62D7" w:rsidP="00BE62D7">
      <w:pPr>
        <w:ind w:left="2160"/>
        <w:rPr>
          <w:ins w:id="505" w:author="Rocky Sanchez Tirona" w:date="2014-09-23T17:29:00Z"/>
          <w:rFonts w:ascii="Arial" w:hAnsi="Arial" w:cs="Arial"/>
          <w:sz w:val="22"/>
          <w:szCs w:val="22"/>
        </w:rPr>
      </w:pPr>
    </w:p>
    <w:p w14:paraId="5B115F1B" w14:textId="19820F58" w:rsidR="00BE62D7" w:rsidRDefault="00BE62D7" w:rsidP="00D530A2">
      <w:pPr>
        <w:numPr>
          <w:ilvl w:val="0"/>
          <w:numId w:val="31"/>
        </w:numPr>
        <w:ind w:left="720"/>
        <w:rPr>
          <w:ins w:id="506" w:author="Rocky Sanchez Tirona" w:date="2014-09-23T18:01:00Z"/>
          <w:rFonts w:ascii="Arial" w:hAnsi="Arial" w:cs="Arial"/>
          <w:sz w:val="22"/>
          <w:szCs w:val="22"/>
        </w:rPr>
      </w:pPr>
      <w:ins w:id="507" w:author="Rocky Sanchez Tirona" w:date="2014-09-23T17:29:00Z">
        <w:r w:rsidRPr="00BF30D9">
          <w:rPr>
            <w:rFonts w:ascii="Arial" w:hAnsi="Arial" w:cs="Arial"/>
            <w:sz w:val="22"/>
            <w:szCs w:val="22"/>
          </w:rPr>
          <w:t>If breach cannot be remedied within 60 days of the initial notification, Rare or the Implementing Partner concerned may cancel this Agreement and retain any funding paid in recompense for its investment.  Furthermore, as applicable the issue may be further escalated as per the Arbitration clause in Section 12.  The validity, construction, scope and performance of this Agreement and the attached appendices shall be governed by the laws of the Commonwealth of Virginia, USA.</w:t>
        </w:r>
      </w:ins>
    </w:p>
    <w:p w14:paraId="07822F70" w14:textId="77777777" w:rsidR="00D530A2" w:rsidRDefault="00D530A2" w:rsidP="00D530A2">
      <w:pPr>
        <w:ind w:left="720"/>
        <w:rPr>
          <w:ins w:id="508" w:author="Rocky Sanchez Tirona" w:date="2014-09-23T18:01:00Z"/>
          <w:rFonts w:ascii="Arial" w:hAnsi="Arial" w:cs="Arial"/>
          <w:sz w:val="22"/>
          <w:szCs w:val="22"/>
        </w:rPr>
      </w:pPr>
    </w:p>
    <w:p w14:paraId="2D935074" w14:textId="233551E0" w:rsidR="00D530A2" w:rsidRPr="009D5BDD" w:rsidRDefault="00D530A2" w:rsidP="00D530A2">
      <w:pPr>
        <w:numPr>
          <w:ilvl w:val="0"/>
          <w:numId w:val="31"/>
        </w:numPr>
        <w:ind w:left="720"/>
        <w:rPr>
          <w:ins w:id="509" w:author="Rocky Sanchez Tirona" w:date="2014-09-23T17:29:00Z"/>
          <w:rFonts w:ascii="Arial" w:hAnsi="Arial" w:cs="Arial"/>
          <w:sz w:val="22"/>
          <w:szCs w:val="22"/>
          <w:rPrChange w:id="510" w:author="Chedilyn Dulguime" w:date="2014-09-24T11:05:00Z">
            <w:rPr>
              <w:ins w:id="511" w:author="Rocky Sanchez Tirona" w:date="2014-09-23T17:29:00Z"/>
              <w:rFonts w:ascii="Arial" w:hAnsi="Arial" w:cs="Arial"/>
              <w:sz w:val="22"/>
              <w:szCs w:val="22"/>
            </w:rPr>
          </w:rPrChange>
        </w:rPr>
      </w:pPr>
      <w:ins w:id="512" w:author="Rocky Sanchez Tirona" w:date="2014-09-23T18:01:00Z">
        <w:r w:rsidRPr="009D5BDD">
          <w:rPr>
            <w:rFonts w:ascii="Arial" w:hAnsi="Arial" w:cs="Arial"/>
            <w:sz w:val="22"/>
            <w:szCs w:val="22"/>
            <w:rPrChange w:id="513" w:author="Chedilyn Dulguime" w:date="2014-09-24T11:05:00Z">
              <w:rPr>
                <w:rFonts w:ascii="Arial" w:hAnsi="Arial" w:cs="Arial"/>
                <w:sz w:val="22"/>
                <w:szCs w:val="22"/>
              </w:rPr>
            </w:rPrChange>
          </w:rPr>
          <w:t xml:space="preserve">In case there is no breach but partners agree that the </w:t>
        </w:r>
      </w:ins>
      <w:ins w:id="514" w:author="Rocky Sanchez Tirona" w:date="2014-09-23T18:03:00Z">
        <w:r w:rsidRPr="009D5BDD">
          <w:rPr>
            <w:rFonts w:ascii="Arial" w:hAnsi="Arial" w:cs="Arial"/>
            <w:sz w:val="22"/>
            <w:szCs w:val="22"/>
            <w:rPrChange w:id="515" w:author="Chedilyn Dulguime" w:date="2014-09-24T11:05:00Z">
              <w:rPr>
                <w:rFonts w:ascii="Arial" w:hAnsi="Arial" w:cs="Arial"/>
                <w:sz w:val="22"/>
                <w:szCs w:val="22"/>
              </w:rPr>
            </w:rPrChange>
          </w:rPr>
          <w:t>specific deliverables of this agreement cannot be met</w:t>
        </w:r>
      </w:ins>
      <w:ins w:id="516" w:author="Rocky Sanchez Tirona" w:date="2014-09-23T18:04:00Z">
        <w:r w:rsidRPr="009D5BDD">
          <w:rPr>
            <w:rFonts w:ascii="Arial" w:hAnsi="Arial" w:cs="Arial"/>
            <w:sz w:val="22"/>
            <w:szCs w:val="22"/>
            <w:rPrChange w:id="517" w:author="Chedilyn Dulguime" w:date="2014-09-24T11:05:00Z">
              <w:rPr>
                <w:rFonts w:ascii="Arial" w:hAnsi="Arial" w:cs="Arial"/>
                <w:sz w:val="22"/>
                <w:szCs w:val="22"/>
              </w:rPr>
            </w:rPrChange>
          </w:rPr>
          <w:t xml:space="preserve"> for reasons beyond their control</w:t>
        </w:r>
      </w:ins>
      <w:ins w:id="518" w:author="Rocky Sanchez Tirona" w:date="2014-09-23T18:03:00Z">
        <w:r w:rsidRPr="009D5BDD">
          <w:rPr>
            <w:rFonts w:ascii="Arial" w:hAnsi="Arial" w:cs="Arial"/>
            <w:sz w:val="22"/>
            <w:szCs w:val="22"/>
            <w:rPrChange w:id="519" w:author="Chedilyn Dulguime" w:date="2014-09-24T11:05:00Z">
              <w:rPr>
                <w:rFonts w:ascii="Arial" w:hAnsi="Arial" w:cs="Arial"/>
                <w:sz w:val="22"/>
                <w:szCs w:val="22"/>
              </w:rPr>
            </w:rPrChange>
          </w:rPr>
          <w:t>, the partners will work to arrive at new terms</w:t>
        </w:r>
      </w:ins>
      <w:ins w:id="520" w:author="Rocky Sanchez Tirona" w:date="2014-09-23T18:06:00Z">
        <w:r w:rsidRPr="009D5BDD">
          <w:rPr>
            <w:rFonts w:ascii="Arial" w:hAnsi="Arial" w:cs="Arial"/>
            <w:sz w:val="22"/>
            <w:szCs w:val="22"/>
            <w:rPrChange w:id="521" w:author="Chedilyn Dulguime" w:date="2014-09-24T11:05:00Z">
              <w:rPr>
                <w:rFonts w:ascii="Arial" w:hAnsi="Arial" w:cs="Arial"/>
                <w:sz w:val="22"/>
                <w:szCs w:val="22"/>
              </w:rPr>
            </w:rPrChange>
          </w:rPr>
          <w:t xml:space="preserve"> to be executed in another agreement</w:t>
        </w:r>
      </w:ins>
      <w:ins w:id="522" w:author="Rocky Sanchez Tirona" w:date="2014-09-23T18:03:00Z">
        <w:r w:rsidRPr="009D5BDD">
          <w:rPr>
            <w:rFonts w:ascii="Arial" w:hAnsi="Arial" w:cs="Arial"/>
            <w:sz w:val="22"/>
            <w:szCs w:val="22"/>
            <w:rPrChange w:id="523" w:author="Chedilyn Dulguime" w:date="2014-09-24T11:05:00Z">
              <w:rPr>
                <w:rFonts w:ascii="Arial" w:hAnsi="Arial" w:cs="Arial"/>
                <w:sz w:val="22"/>
                <w:szCs w:val="22"/>
              </w:rPr>
            </w:rPrChange>
          </w:rPr>
          <w:t xml:space="preserve"> which will still be mutually beneficial and contribute</w:t>
        </w:r>
      </w:ins>
      <w:ins w:id="524" w:author="Rocky Sanchez Tirona" w:date="2014-09-23T18:06:00Z">
        <w:r w:rsidRPr="009D5BDD">
          <w:rPr>
            <w:rFonts w:ascii="Arial" w:hAnsi="Arial" w:cs="Arial"/>
            <w:sz w:val="22"/>
            <w:szCs w:val="22"/>
            <w:rPrChange w:id="525" w:author="Chedilyn Dulguime" w:date="2014-09-24T11:05:00Z">
              <w:rPr>
                <w:rFonts w:ascii="Arial" w:hAnsi="Arial" w:cs="Arial"/>
                <w:sz w:val="22"/>
                <w:szCs w:val="22"/>
              </w:rPr>
            </w:rPrChange>
          </w:rPr>
          <w:t xml:space="preserve"> to the pursuit of their shared vision of improved fisheries.</w:t>
        </w:r>
      </w:ins>
    </w:p>
    <w:p w14:paraId="447A86B2" w14:textId="77777777" w:rsidR="00BE62D7" w:rsidRPr="00540B8A" w:rsidRDefault="00BE62D7" w:rsidP="006144C1">
      <w:pPr>
        <w:jc w:val="both"/>
        <w:rPr>
          <w:rFonts w:ascii="Arial" w:hAnsi="Arial" w:cs="Arial"/>
          <w:sz w:val="22"/>
          <w:szCs w:val="22"/>
        </w:rPr>
      </w:pPr>
    </w:p>
    <w:p w14:paraId="2B8E261E" w14:textId="77777777" w:rsidR="004A3FCC" w:rsidRDefault="00A7320A" w:rsidP="006144C1">
      <w:pPr>
        <w:jc w:val="both"/>
        <w:rPr>
          <w:ins w:id="526" w:author="Rocky Sanchez Tirona" w:date="2014-09-23T17:56:00Z"/>
          <w:rFonts w:ascii="Arial" w:hAnsi="Arial" w:cs="Arial"/>
          <w:sz w:val="22"/>
          <w:szCs w:val="22"/>
        </w:rPr>
      </w:pPr>
      <w:r w:rsidRPr="00A7320A">
        <w:rPr>
          <w:rFonts w:ascii="Arial" w:hAnsi="Arial" w:cs="Arial"/>
          <w:b/>
          <w:sz w:val="22"/>
          <w:szCs w:val="22"/>
        </w:rPr>
        <w:t xml:space="preserve">IN WITNESS WHEREOF, </w:t>
      </w:r>
      <w:r w:rsidRPr="009D4F92">
        <w:rPr>
          <w:rFonts w:ascii="Arial" w:hAnsi="Arial" w:cs="Arial"/>
          <w:sz w:val="22"/>
          <w:szCs w:val="22"/>
        </w:rPr>
        <w:t xml:space="preserve">the parties hereto have executed this Agreement as of the </w:t>
      </w:r>
      <w:r w:rsidR="0037307E" w:rsidRPr="0037307E">
        <w:rPr>
          <w:rFonts w:ascii="Arial" w:hAnsi="Arial" w:cs="Arial"/>
          <w:sz w:val="22"/>
          <w:szCs w:val="22"/>
        </w:rPr>
        <w:t>day and year</w:t>
      </w:r>
      <w:r w:rsidRPr="009D4F92">
        <w:rPr>
          <w:rFonts w:ascii="Arial" w:hAnsi="Arial" w:cs="Arial"/>
          <w:sz w:val="22"/>
          <w:szCs w:val="22"/>
        </w:rPr>
        <w:t xml:space="preserve"> first indicated above.</w:t>
      </w:r>
    </w:p>
    <w:p w14:paraId="0759235F" w14:textId="77777777" w:rsidR="00F71B13" w:rsidRDefault="00F71B13" w:rsidP="006144C1">
      <w:pPr>
        <w:jc w:val="both"/>
        <w:rPr>
          <w:rFonts w:ascii="Arial" w:hAnsi="Arial" w:cs="Arial"/>
          <w:sz w:val="22"/>
          <w:szCs w:val="22"/>
        </w:rPr>
      </w:pPr>
    </w:p>
    <w:p w14:paraId="01AE9828" w14:textId="77777777" w:rsidR="001E6097" w:rsidRPr="00540B8A" w:rsidRDefault="001D37CD" w:rsidP="00374074">
      <w:pPr>
        <w:rPr>
          <w:rFonts w:ascii="Arial" w:hAnsi="Arial" w:cs="Arial"/>
          <w:sz w:val="22"/>
          <w:szCs w:val="22"/>
        </w:rPr>
      </w:pPr>
      <w:r w:rsidRPr="00540B8A">
        <w:rPr>
          <w:rFonts w:ascii="Arial" w:hAnsi="Arial" w:cs="Arial"/>
          <w:b/>
          <w:sz w:val="22"/>
          <w:szCs w:val="22"/>
        </w:rPr>
        <w:t xml:space="preserve">For </w:t>
      </w:r>
      <w:r w:rsidR="00246036">
        <w:rPr>
          <w:rFonts w:ascii="Arial" w:hAnsi="Arial" w:cs="Arial"/>
          <w:b/>
          <w:sz w:val="22"/>
          <w:szCs w:val="22"/>
        </w:rPr>
        <w:t xml:space="preserve">MUNICIPALITY </w:t>
      </w:r>
      <w:proofErr w:type="gramStart"/>
      <w:r w:rsidR="00246036">
        <w:rPr>
          <w:rFonts w:ascii="Arial" w:hAnsi="Arial" w:cs="Arial"/>
          <w:b/>
          <w:sz w:val="22"/>
          <w:szCs w:val="22"/>
        </w:rPr>
        <w:t>OF</w:t>
      </w:r>
      <w:r w:rsidR="00CA379B">
        <w:rPr>
          <w:rFonts w:ascii="Arial" w:hAnsi="Arial" w:cs="Arial"/>
          <w:b/>
          <w:sz w:val="22"/>
          <w:szCs w:val="22"/>
        </w:rPr>
        <w:t xml:space="preserve"> </w:t>
      </w:r>
      <w:r w:rsidRPr="00540B8A">
        <w:rPr>
          <w:rFonts w:ascii="Arial" w:hAnsi="Arial" w:cs="Arial"/>
          <w:b/>
          <w:sz w:val="22"/>
          <w:szCs w:val="22"/>
        </w:rPr>
        <w:t>:</w:t>
      </w:r>
      <w:r w:rsidR="00DA68F3">
        <w:rPr>
          <w:rFonts w:ascii="Arial" w:hAnsi="Arial" w:cs="Arial"/>
          <w:b/>
          <w:sz w:val="22"/>
          <w:szCs w:val="22"/>
        </w:rPr>
        <w:t>_</w:t>
      </w:r>
      <w:proofErr w:type="gramEnd"/>
      <w:r w:rsidR="00DA68F3">
        <w:rPr>
          <w:rFonts w:ascii="Arial" w:hAnsi="Arial" w:cs="Arial"/>
          <w:b/>
          <w:sz w:val="22"/>
          <w:szCs w:val="22"/>
        </w:rPr>
        <w:t>____________</w:t>
      </w:r>
      <w:r w:rsidR="00A00D2D">
        <w:rPr>
          <w:rFonts w:ascii="Arial" w:hAnsi="Arial" w:cs="Arial"/>
          <w:b/>
          <w:sz w:val="22"/>
          <w:szCs w:val="22"/>
        </w:rPr>
        <w:tab/>
      </w:r>
      <w:r w:rsidRPr="00540B8A">
        <w:rPr>
          <w:rFonts w:ascii="Arial" w:hAnsi="Arial" w:cs="Arial"/>
          <w:b/>
          <w:sz w:val="22"/>
          <w:szCs w:val="22"/>
        </w:rPr>
        <w:t>For RARE</w:t>
      </w:r>
      <w:r w:rsidR="00246036">
        <w:rPr>
          <w:rFonts w:ascii="Arial" w:hAnsi="Arial" w:cs="Arial"/>
          <w:b/>
          <w:sz w:val="22"/>
          <w:szCs w:val="22"/>
        </w:rPr>
        <w:t>,</w:t>
      </w:r>
      <w:r w:rsidRPr="00540B8A">
        <w:rPr>
          <w:rFonts w:ascii="Arial" w:hAnsi="Arial" w:cs="Arial"/>
          <w:b/>
          <w:sz w:val="22"/>
          <w:szCs w:val="22"/>
        </w:rPr>
        <w:t xml:space="preserve"> INC.</w:t>
      </w:r>
      <w:r w:rsidR="003866A4">
        <w:rPr>
          <w:rFonts w:ascii="Arial" w:hAnsi="Arial" w:cs="Arial"/>
          <w:b/>
          <w:sz w:val="22"/>
          <w:szCs w:val="22"/>
        </w:rPr>
        <w:t>:</w:t>
      </w:r>
    </w:p>
    <w:p w14:paraId="220FE331" w14:textId="77777777" w:rsidR="001D37CD" w:rsidRPr="00540B8A" w:rsidRDefault="001D37CD" w:rsidP="00374074">
      <w:pPr>
        <w:rPr>
          <w:rFonts w:ascii="Arial" w:hAnsi="Arial" w:cs="Arial"/>
          <w:sz w:val="22"/>
          <w:szCs w:val="22"/>
        </w:rPr>
      </w:pPr>
    </w:p>
    <w:p w14:paraId="568B8C2B" w14:textId="77777777" w:rsidR="001E6097" w:rsidRPr="00540B8A" w:rsidRDefault="001E6097" w:rsidP="00374074">
      <w:pPr>
        <w:rPr>
          <w:rFonts w:ascii="Arial" w:hAnsi="Arial" w:cs="Arial"/>
          <w:sz w:val="22"/>
          <w:szCs w:val="22"/>
        </w:rPr>
      </w:pPr>
    </w:p>
    <w:p w14:paraId="428D3566" w14:textId="77777777" w:rsidR="001E6097" w:rsidRPr="00540B8A" w:rsidRDefault="001E6097" w:rsidP="00374074">
      <w:pPr>
        <w:rPr>
          <w:rFonts w:ascii="Arial" w:hAnsi="Arial" w:cs="Arial"/>
          <w:sz w:val="22"/>
          <w:szCs w:val="22"/>
        </w:rPr>
      </w:pPr>
      <w:r w:rsidRPr="00540B8A">
        <w:rPr>
          <w:rFonts w:ascii="Arial" w:hAnsi="Arial" w:cs="Arial"/>
          <w:sz w:val="22"/>
          <w:szCs w:val="22"/>
        </w:rPr>
        <w:t>______________________</w:t>
      </w:r>
      <w:r w:rsidR="00852B7E" w:rsidRPr="00540B8A">
        <w:rPr>
          <w:rFonts w:ascii="Arial" w:hAnsi="Arial" w:cs="Arial"/>
          <w:sz w:val="22"/>
          <w:szCs w:val="22"/>
        </w:rPr>
        <w:t>____</w:t>
      </w:r>
      <w:r w:rsidRPr="00540B8A">
        <w:rPr>
          <w:rFonts w:ascii="Arial" w:hAnsi="Arial" w:cs="Arial"/>
          <w:sz w:val="22"/>
          <w:szCs w:val="22"/>
        </w:rPr>
        <w:tab/>
      </w:r>
      <w:r w:rsidRPr="00540B8A">
        <w:rPr>
          <w:rFonts w:ascii="Arial" w:hAnsi="Arial" w:cs="Arial"/>
          <w:sz w:val="22"/>
          <w:szCs w:val="22"/>
        </w:rPr>
        <w:tab/>
        <w:t>___________________________</w:t>
      </w:r>
    </w:p>
    <w:p w14:paraId="3E46537C" w14:textId="77777777" w:rsidR="0037024D" w:rsidRPr="00540B8A" w:rsidRDefault="00583B9F" w:rsidP="00374074">
      <w:pPr>
        <w:rPr>
          <w:rFonts w:ascii="Arial" w:hAnsi="Arial" w:cs="Arial"/>
          <w:b/>
          <w:sz w:val="22"/>
          <w:szCs w:val="22"/>
        </w:rPr>
      </w:pPr>
      <w:r>
        <w:rPr>
          <w:rFonts w:ascii="Arial" w:hAnsi="Arial" w:cs="Arial"/>
          <w:b/>
          <w:sz w:val="22"/>
          <w:szCs w:val="22"/>
        </w:rPr>
        <w:t>HON.</w:t>
      </w:r>
      <w:r w:rsidR="003866A4">
        <w:rPr>
          <w:rFonts w:ascii="Arial" w:hAnsi="Arial" w:cs="Arial"/>
          <w:b/>
          <w:sz w:val="22"/>
          <w:szCs w:val="22"/>
        </w:rPr>
        <w:t xml:space="preserve"> </w:t>
      </w:r>
      <w:r w:rsidR="00DA68F3">
        <w:rPr>
          <w:rFonts w:ascii="Arial" w:hAnsi="Arial" w:cs="Arial"/>
          <w:b/>
          <w:sz w:val="22"/>
          <w:szCs w:val="22"/>
        </w:rPr>
        <w:t>___________________</w:t>
      </w:r>
      <w:r w:rsidR="001E6097" w:rsidRPr="00540B8A">
        <w:rPr>
          <w:rFonts w:ascii="Arial" w:hAnsi="Arial" w:cs="Arial"/>
          <w:b/>
          <w:sz w:val="22"/>
          <w:szCs w:val="22"/>
        </w:rPr>
        <w:tab/>
      </w:r>
      <w:r w:rsidR="00246036">
        <w:rPr>
          <w:rFonts w:ascii="Arial" w:hAnsi="Arial" w:cs="Arial"/>
          <w:b/>
          <w:sz w:val="22"/>
          <w:szCs w:val="22"/>
        </w:rPr>
        <w:tab/>
      </w:r>
      <w:r>
        <w:rPr>
          <w:rFonts w:ascii="Arial" w:hAnsi="Arial" w:cs="Arial"/>
          <w:b/>
          <w:sz w:val="22"/>
          <w:szCs w:val="22"/>
        </w:rPr>
        <w:t>RAQUEL SANCHEZ TIRONA</w:t>
      </w:r>
    </w:p>
    <w:p w14:paraId="2AFD9630" w14:textId="77777777" w:rsidR="001D37CD" w:rsidRPr="00540B8A" w:rsidRDefault="001D37CD" w:rsidP="00374074">
      <w:pPr>
        <w:rPr>
          <w:rFonts w:ascii="Arial" w:hAnsi="Arial" w:cs="Arial"/>
          <w:sz w:val="22"/>
          <w:szCs w:val="22"/>
        </w:rPr>
      </w:pPr>
      <w:r w:rsidRPr="00540B8A">
        <w:rPr>
          <w:rFonts w:ascii="Arial" w:hAnsi="Arial" w:cs="Arial"/>
          <w:sz w:val="22"/>
          <w:szCs w:val="22"/>
        </w:rPr>
        <w:t xml:space="preserve">Municipal Mayor </w:t>
      </w:r>
      <w:r w:rsidRPr="00540B8A">
        <w:rPr>
          <w:rFonts w:ascii="Arial" w:hAnsi="Arial" w:cs="Arial"/>
          <w:sz w:val="22"/>
          <w:szCs w:val="22"/>
        </w:rPr>
        <w:tab/>
      </w:r>
      <w:r w:rsidRPr="00540B8A">
        <w:rPr>
          <w:rFonts w:ascii="Arial" w:hAnsi="Arial" w:cs="Arial"/>
          <w:sz w:val="22"/>
          <w:szCs w:val="22"/>
        </w:rPr>
        <w:tab/>
      </w:r>
      <w:r w:rsidRPr="00540B8A">
        <w:rPr>
          <w:rFonts w:ascii="Arial" w:hAnsi="Arial" w:cs="Arial"/>
          <w:sz w:val="22"/>
          <w:szCs w:val="22"/>
        </w:rPr>
        <w:tab/>
      </w:r>
      <w:r w:rsidRPr="00540B8A">
        <w:rPr>
          <w:rFonts w:ascii="Arial" w:hAnsi="Arial" w:cs="Arial"/>
          <w:sz w:val="22"/>
          <w:szCs w:val="22"/>
        </w:rPr>
        <w:tab/>
      </w:r>
      <w:r w:rsidR="00CA379B">
        <w:rPr>
          <w:rFonts w:ascii="Arial" w:hAnsi="Arial" w:cs="Arial"/>
          <w:sz w:val="22"/>
          <w:szCs w:val="22"/>
        </w:rPr>
        <w:t>Vice President</w:t>
      </w:r>
    </w:p>
    <w:p w14:paraId="5D77769E" w14:textId="77777777" w:rsidR="001D37CD" w:rsidRDefault="001D37CD" w:rsidP="00374074">
      <w:pPr>
        <w:rPr>
          <w:rFonts w:ascii="Arial" w:hAnsi="Arial" w:cs="Arial"/>
          <w:sz w:val="22"/>
          <w:szCs w:val="22"/>
        </w:rPr>
      </w:pPr>
    </w:p>
    <w:p w14:paraId="4B0E7AAB" w14:textId="77777777" w:rsidR="004A2232" w:rsidRPr="00540B8A" w:rsidRDefault="004A2232" w:rsidP="00374074">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t>___________________________</w:t>
      </w:r>
    </w:p>
    <w:p w14:paraId="0584C1D9" w14:textId="77777777" w:rsidR="001D37CD" w:rsidRPr="00540B8A" w:rsidRDefault="004A2232" w:rsidP="00374074">
      <w:pPr>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510D5F7F" w14:textId="77777777" w:rsidR="00852B7E" w:rsidRDefault="00852B7E" w:rsidP="00374074">
      <w:pPr>
        <w:rPr>
          <w:rFonts w:ascii="Arial" w:hAnsi="Arial" w:cs="Arial"/>
          <w:sz w:val="22"/>
          <w:szCs w:val="22"/>
        </w:rPr>
      </w:pPr>
    </w:p>
    <w:p w14:paraId="091577C9" w14:textId="77777777" w:rsidR="00F1027E" w:rsidRDefault="00F1027E" w:rsidP="00F1027E">
      <w:pPr>
        <w:rPr>
          <w:rFonts w:ascii="Arial" w:hAnsi="Arial" w:cs="Arial"/>
          <w:sz w:val="22"/>
          <w:szCs w:val="22"/>
        </w:rPr>
      </w:pPr>
    </w:p>
    <w:p w14:paraId="17A11C09" w14:textId="77777777" w:rsidR="00A00D2D" w:rsidRDefault="00A00D2D" w:rsidP="00374074">
      <w:pPr>
        <w:rPr>
          <w:rFonts w:ascii="Arial" w:hAnsi="Arial" w:cs="Arial"/>
          <w:sz w:val="22"/>
          <w:szCs w:val="22"/>
        </w:rPr>
      </w:pPr>
    </w:p>
    <w:p w14:paraId="1ABD39B9" w14:textId="77777777" w:rsidR="001D37CD" w:rsidRPr="00CA379B" w:rsidRDefault="001D37CD" w:rsidP="00374074">
      <w:pPr>
        <w:rPr>
          <w:rFonts w:ascii="Arial" w:hAnsi="Arial" w:cs="Arial"/>
          <w:sz w:val="22"/>
          <w:szCs w:val="22"/>
        </w:rPr>
      </w:pPr>
      <w:r w:rsidRPr="00CA379B">
        <w:rPr>
          <w:rFonts w:ascii="Arial" w:hAnsi="Arial" w:cs="Arial"/>
          <w:sz w:val="22"/>
          <w:szCs w:val="22"/>
        </w:rPr>
        <w:t>Signed in the Presence of:</w:t>
      </w:r>
    </w:p>
    <w:p w14:paraId="685C2760" w14:textId="77777777" w:rsidR="00A00D2D" w:rsidRPr="00CA379B" w:rsidRDefault="00A00D2D" w:rsidP="00374074">
      <w:pPr>
        <w:rPr>
          <w:rFonts w:ascii="Arial" w:hAnsi="Arial" w:cs="Arial"/>
          <w:sz w:val="22"/>
          <w:szCs w:val="22"/>
        </w:rPr>
      </w:pPr>
    </w:p>
    <w:p w14:paraId="325F7E6B" w14:textId="77777777" w:rsidR="001D37CD" w:rsidRPr="00CA379B" w:rsidRDefault="001D37CD" w:rsidP="001D37CD">
      <w:pPr>
        <w:rPr>
          <w:rFonts w:ascii="Arial" w:hAnsi="Arial" w:cs="Arial"/>
          <w:sz w:val="22"/>
          <w:szCs w:val="22"/>
        </w:rPr>
      </w:pPr>
    </w:p>
    <w:p w14:paraId="1481A1F8" w14:textId="77777777" w:rsidR="001D37CD" w:rsidRPr="00CA379B" w:rsidRDefault="001D37CD" w:rsidP="001D37CD">
      <w:pPr>
        <w:rPr>
          <w:rFonts w:ascii="Arial" w:hAnsi="Arial" w:cs="Arial"/>
          <w:sz w:val="22"/>
          <w:szCs w:val="22"/>
        </w:rPr>
      </w:pPr>
      <w:r w:rsidRPr="00CA379B">
        <w:rPr>
          <w:rFonts w:ascii="Arial" w:hAnsi="Arial" w:cs="Arial"/>
          <w:sz w:val="22"/>
          <w:szCs w:val="22"/>
        </w:rPr>
        <w:t>__________________________</w:t>
      </w:r>
      <w:r w:rsidRPr="00CA379B">
        <w:rPr>
          <w:rFonts w:ascii="Arial" w:hAnsi="Arial" w:cs="Arial"/>
          <w:sz w:val="22"/>
          <w:szCs w:val="22"/>
        </w:rPr>
        <w:tab/>
      </w:r>
      <w:r w:rsidRPr="00CA379B">
        <w:rPr>
          <w:rFonts w:ascii="Arial" w:hAnsi="Arial" w:cs="Arial"/>
          <w:sz w:val="22"/>
          <w:szCs w:val="22"/>
        </w:rPr>
        <w:tab/>
        <w:t>___________________________</w:t>
      </w:r>
    </w:p>
    <w:p w14:paraId="4C2F6B6E" w14:textId="77777777" w:rsidR="00DA68F3" w:rsidRPr="00CA379B" w:rsidRDefault="001D37CD" w:rsidP="00DA68F3">
      <w:pPr>
        <w:ind w:left="2880" w:hanging="2880"/>
        <w:rPr>
          <w:rFonts w:ascii="Arial" w:hAnsi="Arial" w:cs="Arial"/>
          <w:sz w:val="22"/>
          <w:szCs w:val="22"/>
        </w:rPr>
      </w:pPr>
      <w:r w:rsidRPr="00CA379B">
        <w:rPr>
          <w:rFonts w:ascii="Arial" w:hAnsi="Arial" w:cs="Arial"/>
          <w:sz w:val="22"/>
          <w:szCs w:val="22"/>
        </w:rPr>
        <w:tab/>
      </w:r>
      <w:r w:rsidRPr="00CA379B">
        <w:rPr>
          <w:rFonts w:ascii="Arial" w:hAnsi="Arial" w:cs="Arial"/>
          <w:sz w:val="22"/>
          <w:szCs w:val="22"/>
        </w:rPr>
        <w:tab/>
      </w:r>
      <w:r w:rsidRPr="00CA379B">
        <w:rPr>
          <w:rFonts w:ascii="Arial" w:hAnsi="Arial" w:cs="Arial"/>
          <w:sz w:val="22"/>
          <w:szCs w:val="22"/>
        </w:rPr>
        <w:tab/>
      </w:r>
    </w:p>
    <w:p w14:paraId="5239279D" w14:textId="77777777" w:rsidR="0037024D" w:rsidRPr="00CA379B" w:rsidRDefault="00F1027E" w:rsidP="00F1027E">
      <w:pPr>
        <w:ind w:left="2880" w:hanging="2880"/>
        <w:rPr>
          <w:rFonts w:ascii="Arial" w:hAnsi="Arial" w:cs="Arial"/>
          <w:sz w:val="20"/>
          <w:szCs w:val="20"/>
        </w:rPr>
      </w:pPr>
      <w:r w:rsidRPr="00CA379B">
        <w:rPr>
          <w:rFonts w:ascii="Arial" w:hAnsi="Arial" w:cs="Arial"/>
          <w:sz w:val="22"/>
          <w:szCs w:val="22"/>
        </w:rPr>
        <w:t xml:space="preserve"> </w:t>
      </w:r>
    </w:p>
    <w:p w14:paraId="75B184E7" w14:textId="77777777" w:rsidR="00F1027E" w:rsidRPr="00F1027E" w:rsidRDefault="00F1027E" w:rsidP="00F1027E">
      <w:pPr>
        <w:ind w:left="2880" w:hanging="2880"/>
        <w:rPr>
          <w:rFonts w:ascii="Arial" w:hAnsi="Arial" w:cs="Arial"/>
          <w:sz w:val="22"/>
          <w:szCs w:val="22"/>
          <w:highlight w:val="yellow"/>
        </w:rPr>
      </w:pPr>
    </w:p>
    <w:p w14:paraId="36448E13" w14:textId="77777777" w:rsidR="004A2232" w:rsidRPr="00CA379B" w:rsidRDefault="004A2232" w:rsidP="004A2232">
      <w:pPr>
        <w:rPr>
          <w:rFonts w:ascii="Arial" w:hAnsi="Arial" w:cs="Arial"/>
          <w:sz w:val="22"/>
          <w:szCs w:val="22"/>
        </w:rPr>
      </w:pPr>
      <w:r w:rsidRPr="00CA379B">
        <w:rPr>
          <w:rFonts w:ascii="Arial" w:hAnsi="Arial" w:cs="Arial"/>
          <w:sz w:val="22"/>
          <w:szCs w:val="22"/>
        </w:rPr>
        <w:t>__________________________</w:t>
      </w:r>
      <w:r w:rsidRPr="00CA379B">
        <w:rPr>
          <w:rFonts w:ascii="Arial" w:hAnsi="Arial" w:cs="Arial"/>
          <w:sz w:val="22"/>
          <w:szCs w:val="22"/>
        </w:rPr>
        <w:tab/>
      </w:r>
      <w:r w:rsidRPr="00CA379B">
        <w:rPr>
          <w:rFonts w:ascii="Arial" w:hAnsi="Arial" w:cs="Arial"/>
          <w:sz w:val="22"/>
          <w:szCs w:val="22"/>
        </w:rPr>
        <w:tab/>
        <w:t>___________________________</w:t>
      </w:r>
    </w:p>
    <w:p w14:paraId="7F0B47FD" w14:textId="77777777" w:rsidR="004A2232" w:rsidRPr="00540B8A" w:rsidRDefault="004A2232" w:rsidP="004A2232">
      <w:pPr>
        <w:rPr>
          <w:rFonts w:ascii="Arial" w:hAnsi="Arial" w:cs="Arial"/>
          <w:sz w:val="22"/>
          <w:szCs w:val="22"/>
        </w:rPr>
      </w:pPr>
      <w:r w:rsidRPr="00CA379B">
        <w:rPr>
          <w:rFonts w:ascii="Arial" w:hAnsi="Arial" w:cs="Arial"/>
          <w:sz w:val="22"/>
          <w:szCs w:val="22"/>
        </w:rPr>
        <w:t>Date</w:t>
      </w:r>
      <w:r w:rsidRPr="00CA379B">
        <w:rPr>
          <w:rFonts w:ascii="Arial" w:hAnsi="Arial" w:cs="Arial"/>
          <w:sz w:val="22"/>
          <w:szCs w:val="22"/>
        </w:rPr>
        <w:tab/>
      </w:r>
      <w:r w:rsidRPr="00CA379B">
        <w:rPr>
          <w:rFonts w:ascii="Arial" w:hAnsi="Arial" w:cs="Arial"/>
          <w:sz w:val="22"/>
          <w:szCs w:val="22"/>
        </w:rPr>
        <w:tab/>
      </w:r>
      <w:r w:rsidRPr="00CA379B">
        <w:rPr>
          <w:rFonts w:ascii="Arial" w:hAnsi="Arial" w:cs="Arial"/>
          <w:sz w:val="22"/>
          <w:szCs w:val="22"/>
        </w:rPr>
        <w:tab/>
      </w:r>
      <w:r w:rsidRPr="00CA379B">
        <w:rPr>
          <w:rFonts w:ascii="Arial" w:hAnsi="Arial" w:cs="Arial"/>
          <w:sz w:val="22"/>
          <w:szCs w:val="22"/>
        </w:rPr>
        <w:tab/>
      </w:r>
      <w:r w:rsidRPr="00CA379B">
        <w:rPr>
          <w:rFonts w:ascii="Arial" w:hAnsi="Arial" w:cs="Arial"/>
          <w:sz w:val="22"/>
          <w:szCs w:val="22"/>
        </w:rPr>
        <w:tab/>
      </w:r>
      <w:r w:rsidRPr="00CA379B">
        <w:rPr>
          <w:rFonts w:ascii="Arial" w:hAnsi="Arial" w:cs="Arial"/>
          <w:sz w:val="22"/>
          <w:szCs w:val="22"/>
        </w:rPr>
        <w:tab/>
        <w:t>Date</w:t>
      </w:r>
    </w:p>
    <w:p w14:paraId="6ED5B3FC" w14:textId="77777777" w:rsidR="0037024D" w:rsidRPr="00540B8A" w:rsidRDefault="0037024D" w:rsidP="00374074">
      <w:pPr>
        <w:rPr>
          <w:rFonts w:ascii="Arial" w:hAnsi="Arial" w:cs="Arial"/>
          <w:sz w:val="22"/>
          <w:szCs w:val="22"/>
        </w:rPr>
      </w:pPr>
    </w:p>
    <w:p w14:paraId="1766CD26" w14:textId="77777777" w:rsidR="00490326" w:rsidRDefault="003866A4" w:rsidP="00374074">
      <w:pPr>
        <w:rPr>
          <w:ins w:id="527" w:author="Rocky Sanchez Tirona" w:date="2014-09-23T17:49:00Z"/>
          <w:rFonts w:ascii="Arial" w:hAnsi="Arial" w:cs="Arial"/>
          <w:sz w:val="22"/>
          <w:szCs w:val="22"/>
        </w:rPr>
      </w:pPr>
      <w:r>
        <w:rPr>
          <w:rFonts w:ascii="Arial" w:hAnsi="Arial" w:cs="Arial"/>
          <w:sz w:val="22"/>
          <w:szCs w:val="22"/>
        </w:rPr>
        <w:t xml:space="preserve"> </w:t>
      </w:r>
    </w:p>
    <w:p w14:paraId="5DD8F55B" w14:textId="77777777" w:rsidR="00490326" w:rsidRDefault="00490326">
      <w:pPr>
        <w:rPr>
          <w:ins w:id="528" w:author="Rocky Sanchez Tirona" w:date="2014-09-23T17:49:00Z"/>
          <w:rFonts w:ascii="Arial" w:hAnsi="Arial" w:cs="Arial"/>
          <w:sz w:val="22"/>
          <w:szCs w:val="22"/>
        </w:rPr>
      </w:pPr>
      <w:ins w:id="529" w:author="Rocky Sanchez Tirona" w:date="2014-09-23T17:49:00Z">
        <w:r>
          <w:rPr>
            <w:rFonts w:ascii="Arial" w:hAnsi="Arial" w:cs="Arial"/>
            <w:sz w:val="22"/>
            <w:szCs w:val="22"/>
          </w:rPr>
          <w:br w:type="page"/>
        </w:r>
      </w:ins>
    </w:p>
    <w:p w14:paraId="674999FE" w14:textId="77777777" w:rsidR="0037024D" w:rsidRPr="00540B8A" w:rsidRDefault="0037024D" w:rsidP="00374074">
      <w:pPr>
        <w:rPr>
          <w:rFonts w:ascii="Arial" w:hAnsi="Arial" w:cs="Arial"/>
          <w:sz w:val="22"/>
          <w:szCs w:val="22"/>
        </w:rPr>
      </w:pPr>
    </w:p>
    <w:p w14:paraId="0DA5A1BC" w14:textId="77777777" w:rsidR="0037024D" w:rsidRPr="00540B8A" w:rsidRDefault="0037024D" w:rsidP="0037024D">
      <w:pPr>
        <w:jc w:val="center"/>
        <w:rPr>
          <w:rFonts w:ascii="Arial" w:hAnsi="Arial" w:cs="Arial"/>
          <w:b/>
          <w:sz w:val="22"/>
          <w:szCs w:val="22"/>
        </w:rPr>
      </w:pPr>
      <w:r w:rsidRPr="00540B8A">
        <w:rPr>
          <w:rFonts w:ascii="Arial" w:hAnsi="Arial" w:cs="Arial"/>
          <w:b/>
          <w:sz w:val="22"/>
          <w:szCs w:val="22"/>
        </w:rPr>
        <w:t>A</w:t>
      </w:r>
      <w:ins w:id="530" w:author="Rocky Sanchez Tirona" w:date="2014-09-23T17:57:00Z">
        <w:r w:rsidR="00F71B13">
          <w:rPr>
            <w:rFonts w:ascii="Arial" w:hAnsi="Arial" w:cs="Arial"/>
            <w:b/>
            <w:sz w:val="22"/>
            <w:szCs w:val="22"/>
          </w:rPr>
          <w:t>C</w:t>
        </w:r>
      </w:ins>
      <w:r w:rsidRPr="00540B8A">
        <w:rPr>
          <w:rFonts w:ascii="Arial" w:hAnsi="Arial" w:cs="Arial"/>
          <w:b/>
          <w:sz w:val="22"/>
          <w:szCs w:val="22"/>
        </w:rPr>
        <w:t>KNOWLEDGMENT</w:t>
      </w:r>
    </w:p>
    <w:p w14:paraId="263A5176" w14:textId="77777777" w:rsidR="0037024D" w:rsidRPr="00540B8A" w:rsidRDefault="0037024D" w:rsidP="0037024D">
      <w:pPr>
        <w:rPr>
          <w:rFonts w:ascii="Arial" w:hAnsi="Arial" w:cs="Arial"/>
          <w:b/>
          <w:sz w:val="22"/>
          <w:szCs w:val="22"/>
        </w:rPr>
      </w:pPr>
    </w:p>
    <w:p w14:paraId="2653DD22" w14:textId="77777777" w:rsidR="0037024D" w:rsidRPr="00540B8A" w:rsidRDefault="0037024D" w:rsidP="0037024D">
      <w:pPr>
        <w:rPr>
          <w:rFonts w:ascii="Arial" w:hAnsi="Arial" w:cs="Arial"/>
          <w:b/>
          <w:sz w:val="22"/>
          <w:szCs w:val="22"/>
        </w:rPr>
      </w:pPr>
    </w:p>
    <w:p w14:paraId="7A571CD7" w14:textId="77777777" w:rsidR="0037024D" w:rsidRPr="00540B8A" w:rsidRDefault="0037024D" w:rsidP="0037024D">
      <w:pPr>
        <w:rPr>
          <w:rFonts w:ascii="Arial" w:hAnsi="Arial" w:cs="Arial"/>
          <w:sz w:val="22"/>
          <w:szCs w:val="22"/>
        </w:rPr>
      </w:pPr>
      <w:r w:rsidRPr="00540B8A">
        <w:rPr>
          <w:rFonts w:ascii="Arial" w:hAnsi="Arial" w:cs="Arial"/>
          <w:sz w:val="22"/>
          <w:szCs w:val="22"/>
        </w:rPr>
        <w:t>REPUBLIC OF THE PHILIPPINES) S.S.</w:t>
      </w:r>
    </w:p>
    <w:p w14:paraId="7AFA6CD9" w14:textId="77777777" w:rsidR="0037024D" w:rsidRPr="00540B8A" w:rsidRDefault="000D6331" w:rsidP="0037024D">
      <w:pPr>
        <w:rPr>
          <w:rFonts w:ascii="Arial" w:hAnsi="Arial" w:cs="Arial"/>
          <w:sz w:val="22"/>
          <w:szCs w:val="22"/>
        </w:rPr>
      </w:pPr>
      <w:r>
        <w:rPr>
          <w:rFonts w:ascii="Arial" w:hAnsi="Arial" w:cs="Arial"/>
          <w:sz w:val="22"/>
          <w:szCs w:val="22"/>
        </w:rPr>
        <w:t xml:space="preserve">MUNICIPALITY OF </w:t>
      </w:r>
      <w:r w:rsidR="00CA379B">
        <w:rPr>
          <w:rFonts w:ascii="Arial" w:hAnsi="Arial" w:cs="Arial"/>
          <w:sz w:val="22"/>
          <w:szCs w:val="22"/>
        </w:rPr>
        <w:t>__________</w:t>
      </w:r>
      <w:proofErr w:type="gramStart"/>
      <w:r w:rsidR="00CA379B">
        <w:rPr>
          <w:rFonts w:ascii="Arial" w:hAnsi="Arial" w:cs="Arial"/>
          <w:sz w:val="22"/>
          <w:szCs w:val="22"/>
        </w:rPr>
        <w:t>_</w:t>
      </w:r>
      <w:r w:rsidR="003866A4">
        <w:rPr>
          <w:rFonts w:ascii="Arial" w:hAnsi="Arial" w:cs="Arial"/>
          <w:sz w:val="22"/>
          <w:szCs w:val="22"/>
        </w:rPr>
        <w:t xml:space="preserve"> </w:t>
      </w:r>
      <w:r w:rsidR="0037024D" w:rsidRPr="00540B8A">
        <w:rPr>
          <w:rFonts w:ascii="Arial" w:hAnsi="Arial" w:cs="Arial"/>
          <w:sz w:val="22"/>
          <w:szCs w:val="22"/>
        </w:rPr>
        <w:t>)</w:t>
      </w:r>
      <w:proofErr w:type="gramEnd"/>
    </w:p>
    <w:p w14:paraId="742EADB3" w14:textId="77777777" w:rsidR="0037024D" w:rsidRPr="00540B8A" w:rsidRDefault="0037024D" w:rsidP="0037024D">
      <w:pPr>
        <w:rPr>
          <w:rFonts w:ascii="Arial" w:hAnsi="Arial" w:cs="Arial"/>
          <w:sz w:val="22"/>
          <w:szCs w:val="22"/>
        </w:rPr>
      </w:pPr>
    </w:p>
    <w:p w14:paraId="3DCAA962" w14:textId="77777777" w:rsidR="0037024D" w:rsidRPr="00540B8A" w:rsidRDefault="0037024D" w:rsidP="003866A4">
      <w:pPr>
        <w:jc w:val="both"/>
        <w:rPr>
          <w:rFonts w:ascii="Arial" w:hAnsi="Arial" w:cs="Arial"/>
          <w:sz w:val="22"/>
          <w:szCs w:val="22"/>
        </w:rPr>
      </w:pPr>
    </w:p>
    <w:p w14:paraId="22D0EA19" w14:textId="77777777" w:rsidR="001D37CD" w:rsidRPr="00540B8A" w:rsidRDefault="001D37CD" w:rsidP="003866A4">
      <w:pPr>
        <w:jc w:val="both"/>
        <w:rPr>
          <w:rFonts w:ascii="Arial" w:hAnsi="Arial" w:cs="Arial"/>
          <w:sz w:val="22"/>
          <w:szCs w:val="22"/>
        </w:rPr>
      </w:pPr>
    </w:p>
    <w:p w14:paraId="43B17E39" w14:textId="77777777" w:rsidR="0037024D" w:rsidRPr="00540B8A" w:rsidRDefault="0037024D" w:rsidP="003866A4">
      <w:pPr>
        <w:jc w:val="both"/>
        <w:rPr>
          <w:rFonts w:ascii="Arial" w:hAnsi="Arial" w:cs="Arial"/>
          <w:sz w:val="22"/>
          <w:szCs w:val="22"/>
        </w:rPr>
      </w:pPr>
      <w:r w:rsidRPr="00540B8A">
        <w:rPr>
          <w:rFonts w:ascii="Arial" w:hAnsi="Arial" w:cs="Arial"/>
          <w:sz w:val="22"/>
          <w:szCs w:val="22"/>
        </w:rPr>
        <w:tab/>
        <w:t>BEFORE ME, this ___________</w:t>
      </w:r>
      <w:r w:rsidR="003866A4">
        <w:rPr>
          <w:rFonts w:ascii="Arial" w:hAnsi="Arial" w:cs="Arial"/>
          <w:sz w:val="22"/>
          <w:szCs w:val="22"/>
        </w:rPr>
        <w:t>_____ in the ________________, P</w:t>
      </w:r>
      <w:r w:rsidRPr="00540B8A">
        <w:rPr>
          <w:rFonts w:ascii="Arial" w:hAnsi="Arial" w:cs="Arial"/>
          <w:sz w:val="22"/>
          <w:szCs w:val="22"/>
        </w:rPr>
        <w:t>hilippines, personally appeared:</w:t>
      </w:r>
    </w:p>
    <w:p w14:paraId="0B4432F1" w14:textId="77777777" w:rsidR="0037024D" w:rsidRPr="00540B8A" w:rsidRDefault="0037024D" w:rsidP="003866A4">
      <w:pPr>
        <w:jc w:val="both"/>
        <w:rPr>
          <w:rFonts w:ascii="Arial" w:hAnsi="Arial" w:cs="Arial"/>
          <w:sz w:val="22"/>
          <w:szCs w:val="22"/>
        </w:rPr>
      </w:pPr>
    </w:p>
    <w:p w14:paraId="5263000C" w14:textId="77777777" w:rsidR="001D37CD" w:rsidRPr="00540B8A" w:rsidRDefault="001D37CD" w:rsidP="0037024D">
      <w:pPr>
        <w:rPr>
          <w:rFonts w:ascii="Arial" w:hAnsi="Arial" w:cs="Arial"/>
          <w:sz w:val="22"/>
          <w:szCs w:val="22"/>
        </w:rPr>
      </w:pPr>
    </w:p>
    <w:tbl>
      <w:tblPr>
        <w:tblW w:w="9630" w:type="dxa"/>
        <w:tblInd w:w="-3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880"/>
        <w:gridCol w:w="2340"/>
        <w:gridCol w:w="2340"/>
        <w:gridCol w:w="2070"/>
      </w:tblGrid>
      <w:tr w:rsidR="0037024D" w:rsidRPr="00540B8A" w14:paraId="7E9B6E22" w14:textId="77777777" w:rsidTr="00DC6D15">
        <w:tc>
          <w:tcPr>
            <w:tcW w:w="2880" w:type="dxa"/>
          </w:tcPr>
          <w:p w14:paraId="3B05A48D" w14:textId="77777777" w:rsidR="0037024D" w:rsidRPr="00540B8A" w:rsidRDefault="0037024D" w:rsidP="006154F0">
            <w:pPr>
              <w:jc w:val="center"/>
              <w:rPr>
                <w:rFonts w:ascii="Arial" w:hAnsi="Arial" w:cs="Arial"/>
                <w:b/>
                <w:sz w:val="22"/>
                <w:szCs w:val="22"/>
              </w:rPr>
            </w:pPr>
            <w:r w:rsidRPr="00540B8A">
              <w:rPr>
                <w:rFonts w:ascii="Arial" w:hAnsi="Arial" w:cs="Arial"/>
                <w:b/>
                <w:sz w:val="22"/>
                <w:szCs w:val="22"/>
              </w:rPr>
              <w:t>Name</w:t>
            </w:r>
          </w:p>
        </w:tc>
        <w:tc>
          <w:tcPr>
            <w:tcW w:w="2340" w:type="dxa"/>
          </w:tcPr>
          <w:p w14:paraId="6286870B" w14:textId="77777777" w:rsidR="0037024D" w:rsidRPr="00540B8A" w:rsidRDefault="0037024D" w:rsidP="006154F0">
            <w:pPr>
              <w:jc w:val="center"/>
              <w:rPr>
                <w:rFonts w:ascii="Arial" w:hAnsi="Arial" w:cs="Arial"/>
                <w:b/>
                <w:sz w:val="22"/>
                <w:szCs w:val="22"/>
              </w:rPr>
            </w:pPr>
            <w:r w:rsidRPr="00540B8A">
              <w:rPr>
                <w:rFonts w:ascii="Arial" w:hAnsi="Arial" w:cs="Arial"/>
                <w:b/>
                <w:sz w:val="22"/>
                <w:szCs w:val="22"/>
              </w:rPr>
              <w:t>CTC #</w:t>
            </w:r>
          </w:p>
        </w:tc>
        <w:tc>
          <w:tcPr>
            <w:tcW w:w="4410" w:type="dxa"/>
            <w:gridSpan w:val="2"/>
          </w:tcPr>
          <w:p w14:paraId="5DF79852" w14:textId="77777777" w:rsidR="0037024D" w:rsidRPr="00540B8A" w:rsidRDefault="0037024D" w:rsidP="006154F0">
            <w:pPr>
              <w:jc w:val="center"/>
              <w:rPr>
                <w:rFonts w:ascii="Arial" w:hAnsi="Arial" w:cs="Arial"/>
                <w:b/>
                <w:sz w:val="22"/>
                <w:szCs w:val="22"/>
              </w:rPr>
            </w:pPr>
            <w:r w:rsidRPr="00540B8A">
              <w:rPr>
                <w:rFonts w:ascii="Arial" w:hAnsi="Arial" w:cs="Arial"/>
                <w:b/>
                <w:sz w:val="22"/>
                <w:szCs w:val="22"/>
              </w:rPr>
              <w:t>Issued at/on</w:t>
            </w:r>
          </w:p>
        </w:tc>
      </w:tr>
      <w:tr w:rsidR="0037024D" w:rsidRPr="00540B8A" w14:paraId="30DEE33A" w14:textId="77777777" w:rsidTr="00D97079">
        <w:tc>
          <w:tcPr>
            <w:tcW w:w="2880" w:type="dxa"/>
            <w:vAlign w:val="center"/>
          </w:tcPr>
          <w:p w14:paraId="2BDD0138" w14:textId="77777777" w:rsidR="0037024D" w:rsidRPr="00540B8A" w:rsidRDefault="0037024D" w:rsidP="00D97079">
            <w:pPr>
              <w:jc w:val="center"/>
              <w:rPr>
                <w:rFonts w:ascii="Arial" w:hAnsi="Arial" w:cs="Arial"/>
                <w:b/>
                <w:sz w:val="22"/>
                <w:szCs w:val="22"/>
              </w:rPr>
            </w:pPr>
          </w:p>
        </w:tc>
        <w:tc>
          <w:tcPr>
            <w:tcW w:w="2340" w:type="dxa"/>
            <w:vAlign w:val="center"/>
          </w:tcPr>
          <w:p w14:paraId="5884865A" w14:textId="77777777" w:rsidR="0037024D" w:rsidRPr="00540B8A" w:rsidRDefault="0037024D" w:rsidP="00D97079">
            <w:pPr>
              <w:jc w:val="center"/>
              <w:rPr>
                <w:rFonts w:ascii="Arial" w:hAnsi="Arial" w:cs="Arial"/>
                <w:sz w:val="22"/>
                <w:szCs w:val="22"/>
              </w:rPr>
            </w:pPr>
          </w:p>
        </w:tc>
        <w:tc>
          <w:tcPr>
            <w:tcW w:w="2340" w:type="dxa"/>
            <w:vAlign w:val="center"/>
          </w:tcPr>
          <w:p w14:paraId="6F230FB2" w14:textId="77777777" w:rsidR="0037024D" w:rsidRPr="00540B8A" w:rsidRDefault="0037024D" w:rsidP="00D97079">
            <w:pPr>
              <w:jc w:val="center"/>
              <w:rPr>
                <w:rFonts w:ascii="Arial" w:hAnsi="Arial" w:cs="Arial"/>
                <w:sz w:val="22"/>
                <w:szCs w:val="22"/>
              </w:rPr>
            </w:pPr>
          </w:p>
        </w:tc>
        <w:tc>
          <w:tcPr>
            <w:tcW w:w="2070" w:type="dxa"/>
            <w:vAlign w:val="center"/>
          </w:tcPr>
          <w:p w14:paraId="2F1E1A2C" w14:textId="77777777" w:rsidR="0037024D" w:rsidRPr="00540B8A" w:rsidRDefault="0037024D" w:rsidP="00D97079">
            <w:pPr>
              <w:jc w:val="center"/>
              <w:rPr>
                <w:rFonts w:ascii="Arial" w:hAnsi="Arial" w:cs="Arial"/>
                <w:sz w:val="22"/>
                <w:szCs w:val="22"/>
              </w:rPr>
            </w:pPr>
          </w:p>
        </w:tc>
      </w:tr>
      <w:tr w:rsidR="0037024D" w:rsidRPr="00540B8A" w14:paraId="628225FB" w14:textId="77777777" w:rsidTr="00D97079">
        <w:tc>
          <w:tcPr>
            <w:tcW w:w="2880" w:type="dxa"/>
            <w:vAlign w:val="center"/>
          </w:tcPr>
          <w:p w14:paraId="71BFE85B" w14:textId="77777777" w:rsidR="0037024D" w:rsidRPr="00DC6D15" w:rsidRDefault="00DC6D15" w:rsidP="00D97079">
            <w:pPr>
              <w:jc w:val="center"/>
              <w:rPr>
                <w:rFonts w:ascii="Arial" w:hAnsi="Arial" w:cs="Arial"/>
                <w:b/>
                <w:sz w:val="22"/>
                <w:szCs w:val="22"/>
                <w:lang w:val="es-ES"/>
              </w:rPr>
            </w:pPr>
            <w:r w:rsidRPr="00DC6D15">
              <w:rPr>
                <w:rFonts w:ascii="Arial" w:hAnsi="Arial" w:cs="Arial"/>
                <w:b/>
                <w:sz w:val="22"/>
                <w:szCs w:val="22"/>
              </w:rPr>
              <w:t>RAQUEL S. TIRONA</w:t>
            </w:r>
          </w:p>
        </w:tc>
        <w:tc>
          <w:tcPr>
            <w:tcW w:w="2340" w:type="dxa"/>
            <w:vAlign w:val="center"/>
          </w:tcPr>
          <w:p w14:paraId="6A41E56A" w14:textId="77777777" w:rsidR="0037024D" w:rsidRPr="00540B8A" w:rsidRDefault="0037024D" w:rsidP="00D97079">
            <w:pPr>
              <w:jc w:val="center"/>
              <w:rPr>
                <w:rFonts w:ascii="Arial" w:hAnsi="Arial" w:cs="Arial"/>
                <w:sz w:val="22"/>
                <w:szCs w:val="22"/>
                <w:lang w:val="es-ES"/>
              </w:rPr>
            </w:pPr>
          </w:p>
        </w:tc>
        <w:tc>
          <w:tcPr>
            <w:tcW w:w="2340" w:type="dxa"/>
            <w:vAlign w:val="center"/>
          </w:tcPr>
          <w:p w14:paraId="7D0B052C" w14:textId="77777777" w:rsidR="0037024D" w:rsidRPr="00540B8A" w:rsidRDefault="0037024D" w:rsidP="00D97079">
            <w:pPr>
              <w:jc w:val="center"/>
              <w:rPr>
                <w:rFonts w:ascii="Arial" w:hAnsi="Arial" w:cs="Arial"/>
                <w:sz w:val="22"/>
                <w:szCs w:val="22"/>
                <w:lang w:val="es-ES"/>
              </w:rPr>
            </w:pPr>
          </w:p>
        </w:tc>
        <w:tc>
          <w:tcPr>
            <w:tcW w:w="2070" w:type="dxa"/>
            <w:vAlign w:val="center"/>
          </w:tcPr>
          <w:p w14:paraId="2AD257E1" w14:textId="77777777" w:rsidR="0037024D" w:rsidRPr="00540B8A" w:rsidRDefault="0037024D" w:rsidP="00D97079">
            <w:pPr>
              <w:jc w:val="center"/>
              <w:rPr>
                <w:rFonts w:ascii="Arial" w:hAnsi="Arial" w:cs="Arial"/>
                <w:sz w:val="22"/>
                <w:szCs w:val="22"/>
                <w:lang w:val="es-ES"/>
              </w:rPr>
            </w:pPr>
          </w:p>
        </w:tc>
      </w:tr>
      <w:tr w:rsidR="00F1027E" w:rsidRPr="00540B8A" w14:paraId="260CEA42" w14:textId="77777777" w:rsidTr="00DC6D15">
        <w:tc>
          <w:tcPr>
            <w:tcW w:w="2880" w:type="dxa"/>
          </w:tcPr>
          <w:p w14:paraId="35F806D2" w14:textId="77777777" w:rsidR="00F1027E" w:rsidRPr="00540B8A" w:rsidRDefault="00F1027E" w:rsidP="0037024D">
            <w:pPr>
              <w:rPr>
                <w:rFonts w:ascii="Arial" w:hAnsi="Arial" w:cs="Arial"/>
                <w:b/>
                <w:sz w:val="22"/>
                <w:szCs w:val="22"/>
                <w:lang w:val="es-ES"/>
              </w:rPr>
            </w:pPr>
          </w:p>
        </w:tc>
        <w:tc>
          <w:tcPr>
            <w:tcW w:w="2340" w:type="dxa"/>
          </w:tcPr>
          <w:p w14:paraId="072A6AB4" w14:textId="77777777" w:rsidR="00F1027E" w:rsidRPr="00540B8A" w:rsidRDefault="00F1027E" w:rsidP="0037024D">
            <w:pPr>
              <w:rPr>
                <w:rFonts w:ascii="Arial" w:hAnsi="Arial" w:cs="Arial"/>
                <w:sz w:val="22"/>
                <w:szCs w:val="22"/>
                <w:lang w:val="es-ES"/>
              </w:rPr>
            </w:pPr>
          </w:p>
        </w:tc>
        <w:tc>
          <w:tcPr>
            <w:tcW w:w="2340" w:type="dxa"/>
          </w:tcPr>
          <w:p w14:paraId="014C28A7" w14:textId="77777777" w:rsidR="00F1027E" w:rsidRPr="00540B8A" w:rsidRDefault="00F1027E" w:rsidP="0037024D">
            <w:pPr>
              <w:rPr>
                <w:rFonts w:ascii="Arial" w:hAnsi="Arial" w:cs="Arial"/>
                <w:sz w:val="22"/>
                <w:szCs w:val="22"/>
                <w:lang w:val="es-ES"/>
              </w:rPr>
            </w:pPr>
          </w:p>
        </w:tc>
        <w:tc>
          <w:tcPr>
            <w:tcW w:w="2070" w:type="dxa"/>
          </w:tcPr>
          <w:p w14:paraId="61C0370D" w14:textId="77777777" w:rsidR="00F1027E" w:rsidRPr="00540B8A" w:rsidRDefault="00F1027E" w:rsidP="0037024D">
            <w:pPr>
              <w:rPr>
                <w:rFonts w:ascii="Arial" w:hAnsi="Arial" w:cs="Arial"/>
                <w:sz w:val="22"/>
                <w:szCs w:val="22"/>
                <w:lang w:val="es-ES"/>
              </w:rPr>
            </w:pPr>
          </w:p>
        </w:tc>
      </w:tr>
    </w:tbl>
    <w:p w14:paraId="5883A092" w14:textId="77777777" w:rsidR="0037024D" w:rsidRPr="00540B8A" w:rsidRDefault="0037024D" w:rsidP="0037024D">
      <w:pPr>
        <w:rPr>
          <w:rFonts w:ascii="Arial" w:hAnsi="Arial" w:cs="Arial"/>
          <w:sz w:val="22"/>
          <w:szCs w:val="22"/>
        </w:rPr>
      </w:pPr>
    </w:p>
    <w:p w14:paraId="4CB3DC87" w14:textId="77777777" w:rsidR="0037024D" w:rsidRPr="00540B8A" w:rsidRDefault="0037024D" w:rsidP="0037024D">
      <w:pPr>
        <w:rPr>
          <w:rFonts w:ascii="Arial" w:hAnsi="Arial" w:cs="Arial"/>
          <w:sz w:val="22"/>
          <w:szCs w:val="22"/>
        </w:rPr>
      </w:pPr>
      <w:r w:rsidRPr="00540B8A">
        <w:rPr>
          <w:rFonts w:ascii="Arial" w:hAnsi="Arial" w:cs="Arial"/>
          <w:sz w:val="22"/>
          <w:szCs w:val="22"/>
        </w:rPr>
        <w:tab/>
      </w:r>
    </w:p>
    <w:p w14:paraId="2B1FF891" w14:textId="77777777" w:rsidR="0037024D" w:rsidRPr="00540B8A" w:rsidRDefault="0037024D" w:rsidP="00DC6D15">
      <w:pPr>
        <w:jc w:val="both"/>
        <w:rPr>
          <w:rFonts w:ascii="Arial" w:hAnsi="Arial" w:cs="Arial"/>
          <w:sz w:val="22"/>
          <w:szCs w:val="22"/>
        </w:rPr>
      </w:pPr>
      <w:r w:rsidRPr="00540B8A">
        <w:rPr>
          <w:rFonts w:ascii="Arial" w:hAnsi="Arial" w:cs="Arial"/>
          <w:sz w:val="22"/>
          <w:szCs w:val="22"/>
        </w:rPr>
        <w:t>Who are personally known to me to be the same person who executed the foregoing instrument, and they acknowledged to me that the same is their free act and deed.</w:t>
      </w:r>
    </w:p>
    <w:p w14:paraId="048F9E22" w14:textId="77777777" w:rsidR="0037024D" w:rsidRPr="00540B8A" w:rsidRDefault="0037024D" w:rsidP="00DC6D15">
      <w:pPr>
        <w:jc w:val="both"/>
        <w:rPr>
          <w:rFonts w:ascii="Arial" w:hAnsi="Arial" w:cs="Arial"/>
          <w:sz w:val="22"/>
          <w:szCs w:val="22"/>
        </w:rPr>
      </w:pPr>
    </w:p>
    <w:p w14:paraId="14B22E75" w14:textId="77777777" w:rsidR="0037024D" w:rsidRPr="00540B8A" w:rsidRDefault="0037024D" w:rsidP="00DC6D15">
      <w:pPr>
        <w:jc w:val="both"/>
        <w:rPr>
          <w:rFonts w:ascii="Arial" w:hAnsi="Arial" w:cs="Arial"/>
          <w:sz w:val="22"/>
          <w:szCs w:val="22"/>
        </w:rPr>
      </w:pPr>
      <w:r w:rsidRPr="00540B8A">
        <w:rPr>
          <w:rFonts w:ascii="Arial" w:hAnsi="Arial" w:cs="Arial"/>
          <w:sz w:val="22"/>
          <w:szCs w:val="22"/>
        </w:rPr>
        <w:tab/>
        <w:t xml:space="preserve">This instrument consisting of </w:t>
      </w:r>
      <w:r w:rsidR="009D4F92">
        <w:rPr>
          <w:rFonts w:ascii="Arial" w:hAnsi="Arial" w:cs="Arial"/>
          <w:sz w:val="22"/>
          <w:szCs w:val="22"/>
        </w:rPr>
        <w:t xml:space="preserve">twenty </w:t>
      </w:r>
      <w:r w:rsidR="00391CCF">
        <w:rPr>
          <w:rFonts w:ascii="Arial" w:hAnsi="Arial" w:cs="Arial"/>
          <w:sz w:val="22"/>
          <w:szCs w:val="22"/>
        </w:rPr>
        <w:t>one (21</w:t>
      </w:r>
      <w:r w:rsidR="009D4F92">
        <w:rPr>
          <w:rFonts w:ascii="Arial" w:hAnsi="Arial" w:cs="Arial"/>
          <w:sz w:val="22"/>
          <w:szCs w:val="22"/>
        </w:rPr>
        <w:t xml:space="preserve">) pages </w:t>
      </w:r>
      <w:r w:rsidR="00F1027E">
        <w:rPr>
          <w:rFonts w:ascii="Arial" w:hAnsi="Arial" w:cs="Arial"/>
          <w:sz w:val="22"/>
          <w:szCs w:val="22"/>
        </w:rPr>
        <w:t xml:space="preserve">and Annexes </w:t>
      </w:r>
      <w:r w:rsidR="009D4F92">
        <w:rPr>
          <w:rFonts w:ascii="Arial" w:hAnsi="Arial" w:cs="Arial"/>
          <w:sz w:val="22"/>
          <w:szCs w:val="22"/>
        </w:rPr>
        <w:t>r</w:t>
      </w:r>
      <w:r w:rsidRPr="00540B8A">
        <w:rPr>
          <w:rFonts w:ascii="Arial" w:hAnsi="Arial" w:cs="Arial"/>
          <w:sz w:val="22"/>
          <w:szCs w:val="22"/>
        </w:rPr>
        <w:t xml:space="preserve">elates to the </w:t>
      </w:r>
      <w:r w:rsidRPr="00540B8A">
        <w:rPr>
          <w:rFonts w:ascii="Arial" w:hAnsi="Arial" w:cs="Arial"/>
          <w:b/>
          <w:i/>
          <w:sz w:val="22"/>
          <w:szCs w:val="22"/>
        </w:rPr>
        <w:t>MEMORANDUM OF AGREEMENT</w:t>
      </w:r>
      <w:r w:rsidRPr="00540B8A">
        <w:rPr>
          <w:rFonts w:ascii="Arial" w:hAnsi="Arial" w:cs="Arial"/>
          <w:i/>
          <w:sz w:val="22"/>
          <w:szCs w:val="22"/>
        </w:rPr>
        <w:t xml:space="preserve">, </w:t>
      </w:r>
      <w:r w:rsidRPr="00540B8A">
        <w:rPr>
          <w:rFonts w:ascii="Arial" w:hAnsi="Arial" w:cs="Arial"/>
          <w:sz w:val="22"/>
          <w:szCs w:val="22"/>
        </w:rPr>
        <w:t xml:space="preserve">including the page on which this acknowledgement is written, </w:t>
      </w:r>
      <w:r w:rsidR="008C0FDB" w:rsidRPr="00540B8A">
        <w:rPr>
          <w:rFonts w:ascii="Arial" w:hAnsi="Arial" w:cs="Arial"/>
          <w:sz w:val="22"/>
          <w:szCs w:val="22"/>
        </w:rPr>
        <w:t xml:space="preserve">and the appendices cited in Section 1.0 </w:t>
      </w:r>
      <w:r w:rsidRPr="00540B8A">
        <w:rPr>
          <w:rFonts w:ascii="Arial" w:hAnsi="Arial" w:cs="Arial"/>
          <w:sz w:val="22"/>
          <w:szCs w:val="22"/>
        </w:rPr>
        <w:t>has been signed on the left margin of each and every page thereof by the parties and their instrumental witnesses, and sealed with my Notarial seal.</w:t>
      </w:r>
    </w:p>
    <w:p w14:paraId="12AD0983" w14:textId="77777777" w:rsidR="0037024D" w:rsidRPr="00540B8A" w:rsidRDefault="0037024D" w:rsidP="00DC6D15">
      <w:pPr>
        <w:jc w:val="both"/>
        <w:rPr>
          <w:rFonts w:ascii="Arial" w:hAnsi="Arial" w:cs="Arial"/>
          <w:sz w:val="22"/>
          <w:szCs w:val="22"/>
        </w:rPr>
      </w:pPr>
    </w:p>
    <w:p w14:paraId="13529340" w14:textId="77777777" w:rsidR="0037024D" w:rsidRPr="00540B8A" w:rsidRDefault="0037024D" w:rsidP="00DC6D15">
      <w:pPr>
        <w:jc w:val="both"/>
        <w:rPr>
          <w:rFonts w:ascii="Arial" w:hAnsi="Arial" w:cs="Arial"/>
          <w:sz w:val="22"/>
          <w:szCs w:val="22"/>
        </w:rPr>
      </w:pPr>
      <w:r w:rsidRPr="00540B8A">
        <w:rPr>
          <w:rFonts w:ascii="Arial" w:hAnsi="Arial" w:cs="Arial"/>
          <w:sz w:val="22"/>
          <w:szCs w:val="22"/>
        </w:rPr>
        <w:tab/>
      </w:r>
      <w:r w:rsidRPr="00540B8A">
        <w:rPr>
          <w:rFonts w:ascii="Arial" w:hAnsi="Arial" w:cs="Arial"/>
          <w:b/>
          <w:sz w:val="22"/>
          <w:szCs w:val="22"/>
        </w:rPr>
        <w:t>IN WITNESS WHEREOF</w:t>
      </w:r>
      <w:r w:rsidRPr="00540B8A">
        <w:rPr>
          <w:rFonts w:ascii="Arial" w:hAnsi="Arial" w:cs="Arial"/>
          <w:sz w:val="22"/>
          <w:szCs w:val="22"/>
        </w:rPr>
        <w:t>, I have hereunto set my hand, the day, year, and place above written.</w:t>
      </w:r>
    </w:p>
    <w:p w14:paraId="61E7BB9D" w14:textId="77777777" w:rsidR="0037024D" w:rsidRPr="00540B8A" w:rsidRDefault="0037024D" w:rsidP="00DC6D15">
      <w:pPr>
        <w:jc w:val="both"/>
        <w:rPr>
          <w:rFonts w:ascii="Arial" w:hAnsi="Arial" w:cs="Arial"/>
          <w:sz w:val="22"/>
          <w:szCs w:val="22"/>
        </w:rPr>
      </w:pPr>
    </w:p>
    <w:p w14:paraId="12156D2D" w14:textId="77777777" w:rsidR="0037024D" w:rsidRPr="00540B8A" w:rsidRDefault="0037024D" w:rsidP="00DC6D15">
      <w:pPr>
        <w:jc w:val="both"/>
        <w:rPr>
          <w:rFonts w:ascii="Arial" w:hAnsi="Arial" w:cs="Arial"/>
          <w:sz w:val="22"/>
          <w:szCs w:val="22"/>
        </w:rPr>
      </w:pPr>
    </w:p>
    <w:p w14:paraId="5B0A037B" w14:textId="77777777" w:rsidR="0037024D" w:rsidRPr="00540B8A" w:rsidRDefault="0037024D" w:rsidP="0037024D">
      <w:pPr>
        <w:rPr>
          <w:rFonts w:ascii="Arial" w:hAnsi="Arial" w:cs="Arial"/>
          <w:sz w:val="22"/>
          <w:szCs w:val="22"/>
        </w:rPr>
      </w:pPr>
    </w:p>
    <w:p w14:paraId="2A345F00" w14:textId="77777777" w:rsidR="001D37CD" w:rsidRPr="00540B8A" w:rsidRDefault="001D37CD" w:rsidP="0037024D">
      <w:pPr>
        <w:rPr>
          <w:rFonts w:ascii="Arial" w:hAnsi="Arial" w:cs="Arial"/>
          <w:sz w:val="22"/>
          <w:szCs w:val="22"/>
        </w:rPr>
      </w:pPr>
    </w:p>
    <w:p w14:paraId="362D4A42" w14:textId="77777777" w:rsidR="0037024D" w:rsidRPr="00540B8A" w:rsidRDefault="0037024D" w:rsidP="0037024D">
      <w:pPr>
        <w:rPr>
          <w:rFonts w:ascii="Arial" w:hAnsi="Arial" w:cs="Arial"/>
          <w:sz w:val="22"/>
          <w:szCs w:val="22"/>
        </w:rPr>
      </w:pPr>
    </w:p>
    <w:p w14:paraId="028695DB" w14:textId="77777777" w:rsidR="001D37CD" w:rsidRPr="00540B8A" w:rsidRDefault="001E6097" w:rsidP="001D37CD">
      <w:pPr>
        <w:ind w:right="-42"/>
        <w:jc w:val="center"/>
        <w:rPr>
          <w:rFonts w:ascii="Arial" w:hAnsi="Arial" w:cs="Arial"/>
          <w:color w:val="333333"/>
          <w:sz w:val="22"/>
          <w:szCs w:val="22"/>
        </w:rPr>
      </w:pPr>
      <w:r w:rsidRPr="00540B8A">
        <w:rPr>
          <w:rFonts w:ascii="Arial" w:hAnsi="Arial" w:cs="Arial"/>
          <w:sz w:val="22"/>
          <w:szCs w:val="22"/>
        </w:rPr>
        <w:tab/>
      </w:r>
      <w:r w:rsidRPr="00540B8A">
        <w:rPr>
          <w:rFonts w:ascii="Arial" w:hAnsi="Arial" w:cs="Arial"/>
          <w:sz w:val="22"/>
          <w:szCs w:val="22"/>
        </w:rPr>
        <w:tab/>
      </w:r>
      <w:r w:rsidRPr="00540B8A">
        <w:rPr>
          <w:rFonts w:ascii="Arial" w:hAnsi="Arial" w:cs="Arial"/>
          <w:sz w:val="22"/>
          <w:szCs w:val="22"/>
        </w:rPr>
        <w:tab/>
      </w:r>
      <w:r w:rsidR="001D37CD" w:rsidRPr="00540B8A">
        <w:rPr>
          <w:rFonts w:ascii="Arial" w:hAnsi="Arial" w:cs="Arial"/>
          <w:color w:val="333333"/>
          <w:sz w:val="22"/>
          <w:szCs w:val="22"/>
        </w:rPr>
        <w:t>,</w:t>
      </w:r>
    </w:p>
    <w:p w14:paraId="002F97CD" w14:textId="77777777" w:rsidR="001D37CD" w:rsidRPr="00540B8A" w:rsidRDefault="001D37CD" w:rsidP="001D37CD">
      <w:pPr>
        <w:ind w:right="-42"/>
        <w:jc w:val="center"/>
        <w:rPr>
          <w:rFonts w:ascii="Arial" w:hAnsi="Arial" w:cs="Arial"/>
          <w:color w:val="333333"/>
          <w:sz w:val="22"/>
          <w:szCs w:val="22"/>
        </w:rPr>
      </w:pPr>
    </w:p>
    <w:p w14:paraId="3CDF5184" w14:textId="77777777" w:rsidR="001D37CD" w:rsidRPr="00540B8A" w:rsidRDefault="001D37CD" w:rsidP="001D37CD">
      <w:pPr>
        <w:ind w:right="-42"/>
        <w:rPr>
          <w:rFonts w:ascii="Arial" w:hAnsi="Arial" w:cs="Arial"/>
          <w:color w:val="333333"/>
          <w:sz w:val="22"/>
          <w:szCs w:val="22"/>
        </w:rPr>
      </w:pPr>
      <w:r w:rsidRPr="00540B8A">
        <w:rPr>
          <w:rFonts w:ascii="Arial" w:hAnsi="Arial" w:cs="Arial"/>
          <w:color w:val="333333"/>
          <w:sz w:val="22"/>
          <w:szCs w:val="22"/>
        </w:rPr>
        <w:t>Doc No.</w:t>
      </w:r>
    </w:p>
    <w:p w14:paraId="5E470EB6" w14:textId="77777777" w:rsidR="001D37CD" w:rsidRPr="00540B8A" w:rsidRDefault="001D37CD" w:rsidP="001D37CD">
      <w:pPr>
        <w:ind w:right="-42"/>
        <w:rPr>
          <w:rFonts w:ascii="Arial" w:hAnsi="Arial" w:cs="Arial"/>
          <w:color w:val="333333"/>
          <w:sz w:val="22"/>
          <w:szCs w:val="22"/>
        </w:rPr>
      </w:pPr>
      <w:r w:rsidRPr="00540B8A">
        <w:rPr>
          <w:rFonts w:ascii="Arial" w:hAnsi="Arial" w:cs="Arial"/>
          <w:color w:val="333333"/>
          <w:sz w:val="22"/>
          <w:szCs w:val="22"/>
        </w:rPr>
        <w:t>Page No.</w:t>
      </w:r>
      <w:r w:rsidRPr="00540B8A">
        <w:rPr>
          <w:rFonts w:ascii="Arial" w:hAnsi="Arial" w:cs="Arial"/>
          <w:color w:val="333333"/>
          <w:sz w:val="22"/>
          <w:szCs w:val="22"/>
        </w:rPr>
        <w:tab/>
      </w:r>
      <w:r w:rsidRPr="00540B8A">
        <w:rPr>
          <w:rFonts w:ascii="Arial" w:hAnsi="Arial" w:cs="Arial"/>
          <w:color w:val="333333"/>
          <w:sz w:val="22"/>
          <w:szCs w:val="22"/>
        </w:rPr>
        <w:tab/>
      </w:r>
      <w:r w:rsidRPr="00540B8A">
        <w:rPr>
          <w:rFonts w:ascii="Arial" w:hAnsi="Arial" w:cs="Arial"/>
          <w:color w:val="333333"/>
          <w:sz w:val="22"/>
          <w:szCs w:val="22"/>
        </w:rPr>
        <w:tab/>
      </w:r>
      <w:r w:rsidRPr="00540B8A">
        <w:rPr>
          <w:rFonts w:ascii="Arial" w:hAnsi="Arial" w:cs="Arial"/>
          <w:color w:val="333333"/>
          <w:sz w:val="22"/>
          <w:szCs w:val="22"/>
        </w:rPr>
        <w:tab/>
      </w:r>
      <w:r w:rsidRPr="00540B8A">
        <w:rPr>
          <w:rFonts w:ascii="Arial" w:hAnsi="Arial" w:cs="Arial"/>
          <w:color w:val="333333"/>
          <w:sz w:val="22"/>
          <w:szCs w:val="22"/>
        </w:rPr>
        <w:tab/>
      </w:r>
      <w:r w:rsidRPr="00540B8A">
        <w:rPr>
          <w:rFonts w:ascii="Arial" w:hAnsi="Arial" w:cs="Arial"/>
          <w:color w:val="333333"/>
          <w:sz w:val="22"/>
          <w:szCs w:val="22"/>
        </w:rPr>
        <w:tab/>
      </w:r>
    </w:p>
    <w:p w14:paraId="670C3CEC" w14:textId="77777777" w:rsidR="001D37CD" w:rsidRPr="00540B8A" w:rsidRDefault="001D37CD" w:rsidP="001D37CD">
      <w:pPr>
        <w:ind w:right="-42"/>
        <w:rPr>
          <w:rFonts w:ascii="Arial" w:hAnsi="Arial" w:cs="Arial"/>
          <w:color w:val="333333"/>
          <w:sz w:val="22"/>
          <w:szCs w:val="22"/>
        </w:rPr>
      </w:pPr>
      <w:r w:rsidRPr="00540B8A">
        <w:rPr>
          <w:rFonts w:ascii="Arial" w:hAnsi="Arial" w:cs="Arial"/>
          <w:color w:val="333333"/>
          <w:sz w:val="22"/>
          <w:szCs w:val="22"/>
        </w:rPr>
        <w:t>Book No.</w:t>
      </w:r>
    </w:p>
    <w:p w14:paraId="5B8A1DA6" w14:textId="77777777" w:rsidR="001D37CD" w:rsidRPr="00540B8A" w:rsidRDefault="001D37CD" w:rsidP="001D37CD">
      <w:pPr>
        <w:ind w:right="-42"/>
        <w:rPr>
          <w:rFonts w:ascii="Arial" w:hAnsi="Arial" w:cs="Arial"/>
          <w:color w:val="333333"/>
          <w:sz w:val="22"/>
          <w:szCs w:val="22"/>
        </w:rPr>
      </w:pPr>
      <w:r w:rsidRPr="00540B8A">
        <w:rPr>
          <w:rFonts w:ascii="Arial" w:hAnsi="Arial" w:cs="Arial"/>
          <w:color w:val="333333"/>
          <w:sz w:val="22"/>
          <w:szCs w:val="22"/>
        </w:rPr>
        <w:t>Series of 2014</w:t>
      </w:r>
    </w:p>
    <w:p w14:paraId="5CA04311" w14:textId="77777777" w:rsidR="00490326" w:rsidRDefault="00490326">
      <w:pPr>
        <w:rPr>
          <w:ins w:id="531" w:author="Rocky Sanchez Tirona" w:date="2014-09-23T17:50:00Z"/>
          <w:rFonts w:ascii="Arial" w:hAnsi="Arial" w:cs="Arial"/>
          <w:color w:val="333333"/>
          <w:sz w:val="22"/>
          <w:szCs w:val="22"/>
        </w:rPr>
      </w:pPr>
      <w:ins w:id="532" w:author="Rocky Sanchez Tirona" w:date="2014-09-23T17:50:00Z">
        <w:r>
          <w:rPr>
            <w:rFonts w:ascii="Arial" w:hAnsi="Arial" w:cs="Arial"/>
            <w:color w:val="333333"/>
            <w:sz w:val="22"/>
            <w:szCs w:val="22"/>
          </w:rPr>
          <w:br w:type="page"/>
        </w:r>
      </w:ins>
    </w:p>
    <w:p w14:paraId="0B39D43F" w14:textId="77777777" w:rsidR="001D37CD" w:rsidRPr="00540B8A" w:rsidRDefault="001D37CD" w:rsidP="001D37CD">
      <w:pPr>
        <w:ind w:right="-42"/>
        <w:jc w:val="center"/>
        <w:rPr>
          <w:rFonts w:ascii="Arial" w:hAnsi="Arial" w:cs="Arial"/>
          <w:color w:val="333333"/>
          <w:sz w:val="22"/>
          <w:szCs w:val="22"/>
        </w:rPr>
      </w:pPr>
    </w:p>
    <w:p w14:paraId="44902C09" w14:textId="77777777" w:rsidR="00404216" w:rsidRPr="00540B8A" w:rsidRDefault="00404216" w:rsidP="00DC6D15">
      <w:pPr>
        <w:jc w:val="both"/>
        <w:rPr>
          <w:rFonts w:ascii="Arial" w:hAnsi="Arial" w:cs="Arial"/>
          <w:b/>
          <w:sz w:val="22"/>
          <w:szCs w:val="22"/>
        </w:rPr>
      </w:pPr>
      <w:r w:rsidRPr="00540B8A">
        <w:rPr>
          <w:rFonts w:ascii="Arial" w:hAnsi="Arial" w:cs="Arial"/>
          <w:b/>
          <w:sz w:val="22"/>
          <w:szCs w:val="22"/>
        </w:rPr>
        <w:t>APPENDIX A</w:t>
      </w:r>
      <w:r w:rsidR="00321FC6">
        <w:rPr>
          <w:rFonts w:ascii="Arial" w:hAnsi="Arial" w:cs="Arial"/>
          <w:b/>
          <w:sz w:val="22"/>
          <w:szCs w:val="22"/>
        </w:rPr>
        <w:t>:</w:t>
      </w:r>
      <w:r w:rsidRPr="00540B8A">
        <w:rPr>
          <w:rFonts w:ascii="Arial" w:hAnsi="Arial" w:cs="Arial"/>
          <w:b/>
          <w:sz w:val="22"/>
          <w:szCs w:val="22"/>
        </w:rPr>
        <w:t xml:space="preserve"> KEY DELIVERABLES AND MILESTONES </w:t>
      </w:r>
    </w:p>
    <w:p w14:paraId="69F6231E" w14:textId="77777777" w:rsidR="00404216" w:rsidRPr="00540B8A" w:rsidRDefault="00404216" w:rsidP="00DC6D15">
      <w:pPr>
        <w:jc w:val="both"/>
        <w:rPr>
          <w:rFonts w:ascii="Arial" w:hAnsi="Arial" w:cs="Arial"/>
          <w:sz w:val="22"/>
          <w:szCs w:val="22"/>
        </w:rPr>
      </w:pPr>
    </w:p>
    <w:p w14:paraId="22AE2B8A" w14:textId="77777777" w:rsidR="00404216" w:rsidRPr="00540B8A" w:rsidRDefault="00825EB1" w:rsidP="00DC6D15">
      <w:pPr>
        <w:jc w:val="both"/>
        <w:rPr>
          <w:rFonts w:ascii="Arial" w:hAnsi="Arial" w:cs="Arial"/>
          <w:b/>
          <w:i/>
          <w:sz w:val="22"/>
          <w:szCs w:val="22"/>
        </w:rPr>
      </w:pPr>
      <w:r w:rsidRPr="00540B8A">
        <w:rPr>
          <w:rFonts w:ascii="Arial" w:hAnsi="Arial" w:cs="Arial"/>
          <w:b/>
          <w:i/>
          <w:sz w:val="22"/>
          <w:szCs w:val="22"/>
        </w:rPr>
        <w:t>1</w:t>
      </w:r>
      <w:r w:rsidR="00404216" w:rsidRPr="00540B8A">
        <w:rPr>
          <w:rFonts w:ascii="Arial" w:hAnsi="Arial" w:cs="Arial"/>
          <w:b/>
          <w:i/>
          <w:sz w:val="22"/>
          <w:szCs w:val="22"/>
        </w:rPr>
        <w:t>. Objectives of the Project</w:t>
      </w:r>
    </w:p>
    <w:p w14:paraId="0EC9075B" w14:textId="77777777" w:rsidR="00404216" w:rsidRPr="00540B8A" w:rsidRDefault="00404216" w:rsidP="00DC6D15">
      <w:pPr>
        <w:jc w:val="both"/>
        <w:rPr>
          <w:rFonts w:ascii="Arial" w:hAnsi="Arial" w:cs="Arial"/>
          <w:b/>
          <w:i/>
          <w:sz w:val="22"/>
          <w:szCs w:val="22"/>
        </w:rPr>
      </w:pPr>
    </w:p>
    <w:p w14:paraId="512BE6B4" w14:textId="77777777" w:rsidR="00825EB1" w:rsidRPr="00540B8A" w:rsidRDefault="00404216">
      <w:pPr>
        <w:pStyle w:val="ListParagraph"/>
        <w:numPr>
          <w:ilvl w:val="0"/>
          <w:numId w:val="22"/>
        </w:numPr>
        <w:jc w:val="both"/>
        <w:rPr>
          <w:rFonts w:ascii="Arial" w:hAnsi="Arial" w:cs="Arial"/>
          <w:sz w:val="22"/>
          <w:szCs w:val="22"/>
        </w:rPr>
        <w:pPrChange w:id="533" w:author="Rocky Sanchez Tirona" w:date="2014-09-23T17:56:00Z">
          <w:pPr>
            <w:pStyle w:val="ListParagraph"/>
            <w:numPr>
              <w:numId w:val="37"/>
            </w:numPr>
            <w:tabs>
              <w:tab w:val="num" w:pos="360"/>
              <w:tab w:val="num" w:pos="720"/>
            </w:tabs>
            <w:ind w:hanging="720"/>
            <w:jc w:val="both"/>
          </w:pPr>
        </w:pPrChange>
      </w:pPr>
      <w:r w:rsidRPr="00540B8A">
        <w:rPr>
          <w:rFonts w:ascii="Arial" w:hAnsi="Arial" w:cs="Arial"/>
          <w:sz w:val="22"/>
          <w:szCs w:val="22"/>
        </w:rPr>
        <w:t xml:space="preserve">To work together to set up and implement a </w:t>
      </w:r>
      <w:r w:rsidRPr="00540B8A">
        <w:rPr>
          <w:rFonts w:ascii="Arial" w:hAnsi="Arial" w:cs="Arial"/>
          <w:b/>
          <w:sz w:val="22"/>
          <w:szCs w:val="22"/>
        </w:rPr>
        <w:t>working TURF – Reserve (or Special Fisheries Management Zone/SFMZ)</w:t>
      </w:r>
      <w:r w:rsidRPr="00540B8A">
        <w:rPr>
          <w:rFonts w:ascii="Arial" w:hAnsi="Arial" w:cs="Arial"/>
          <w:sz w:val="22"/>
          <w:szCs w:val="22"/>
        </w:rPr>
        <w:t xml:space="preserve"> in </w:t>
      </w:r>
      <w:r w:rsidR="00DA68F3">
        <w:rPr>
          <w:rFonts w:ascii="Arial" w:hAnsi="Arial" w:cs="Arial"/>
          <w:sz w:val="22"/>
          <w:szCs w:val="22"/>
        </w:rPr>
        <w:t>________________</w:t>
      </w:r>
      <w:r w:rsidR="00DC6D15">
        <w:rPr>
          <w:rFonts w:ascii="Arial" w:hAnsi="Arial" w:cs="Arial"/>
          <w:sz w:val="22"/>
          <w:szCs w:val="22"/>
        </w:rPr>
        <w:t xml:space="preserve">, </w:t>
      </w:r>
      <w:r w:rsidR="00DA68F3">
        <w:rPr>
          <w:rFonts w:ascii="Arial" w:hAnsi="Arial" w:cs="Arial"/>
          <w:sz w:val="22"/>
          <w:szCs w:val="22"/>
        </w:rPr>
        <w:t>Province of _____________.</w:t>
      </w:r>
    </w:p>
    <w:p w14:paraId="1C3E6D85" w14:textId="77777777" w:rsidR="00825EB1" w:rsidRPr="00540B8A" w:rsidRDefault="00404216">
      <w:pPr>
        <w:pStyle w:val="ListParagraph"/>
        <w:numPr>
          <w:ilvl w:val="0"/>
          <w:numId w:val="22"/>
        </w:numPr>
        <w:jc w:val="both"/>
        <w:rPr>
          <w:rFonts w:ascii="Arial" w:hAnsi="Arial" w:cs="Arial"/>
          <w:sz w:val="22"/>
          <w:szCs w:val="22"/>
        </w:rPr>
        <w:pPrChange w:id="534" w:author="Rocky Sanchez Tirona" w:date="2014-09-23T17:56:00Z">
          <w:pPr>
            <w:pStyle w:val="ListParagraph"/>
            <w:numPr>
              <w:numId w:val="37"/>
            </w:numPr>
            <w:tabs>
              <w:tab w:val="num" w:pos="360"/>
              <w:tab w:val="num" w:pos="720"/>
            </w:tabs>
            <w:ind w:hanging="720"/>
            <w:jc w:val="both"/>
          </w:pPr>
        </w:pPrChange>
      </w:pPr>
      <w:r w:rsidRPr="00540B8A">
        <w:rPr>
          <w:rFonts w:ascii="Arial" w:hAnsi="Arial" w:cs="Arial"/>
          <w:sz w:val="22"/>
          <w:szCs w:val="22"/>
        </w:rPr>
        <w:t>To establish a TURF – Reserve that will serve as learning site for TURF – Reserve implementation that could pave the way for replication and scaling up within the munic</w:t>
      </w:r>
      <w:r w:rsidR="000D6331">
        <w:rPr>
          <w:rFonts w:ascii="Arial" w:hAnsi="Arial" w:cs="Arial"/>
          <w:sz w:val="22"/>
          <w:szCs w:val="22"/>
        </w:rPr>
        <w:t xml:space="preserve">ipality, the Province of </w:t>
      </w:r>
      <w:r w:rsidR="00DA68F3">
        <w:rPr>
          <w:rFonts w:ascii="Arial" w:hAnsi="Arial" w:cs="Arial"/>
          <w:sz w:val="22"/>
          <w:szCs w:val="22"/>
        </w:rPr>
        <w:t>_______________</w:t>
      </w:r>
      <w:r w:rsidRPr="00540B8A">
        <w:rPr>
          <w:rFonts w:ascii="Arial" w:hAnsi="Arial" w:cs="Arial"/>
          <w:sz w:val="22"/>
          <w:szCs w:val="22"/>
        </w:rPr>
        <w:t xml:space="preserve"> and even countrywide;</w:t>
      </w:r>
    </w:p>
    <w:p w14:paraId="21FC50E6" w14:textId="77777777" w:rsidR="00825EB1" w:rsidRPr="00540B8A" w:rsidRDefault="00404216">
      <w:pPr>
        <w:pStyle w:val="ListParagraph"/>
        <w:numPr>
          <w:ilvl w:val="0"/>
          <w:numId w:val="22"/>
        </w:numPr>
        <w:jc w:val="both"/>
        <w:rPr>
          <w:rFonts w:ascii="Arial" w:hAnsi="Arial" w:cs="Arial"/>
          <w:sz w:val="22"/>
          <w:szCs w:val="22"/>
        </w:rPr>
        <w:pPrChange w:id="535" w:author="Rocky Sanchez Tirona" w:date="2014-09-23T17:56:00Z">
          <w:pPr>
            <w:pStyle w:val="ListParagraph"/>
            <w:numPr>
              <w:numId w:val="37"/>
            </w:numPr>
            <w:tabs>
              <w:tab w:val="num" w:pos="360"/>
              <w:tab w:val="num" w:pos="720"/>
            </w:tabs>
            <w:ind w:hanging="720"/>
            <w:jc w:val="both"/>
          </w:pPr>
        </w:pPrChange>
      </w:pPr>
      <w:r w:rsidRPr="00540B8A">
        <w:rPr>
          <w:rFonts w:ascii="Arial" w:hAnsi="Arial" w:cs="Arial"/>
          <w:sz w:val="22"/>
          <w:szCs w:val="22"/>
        </w:rPr>
        <w:t>To jointly implement training and capacity-building activities for partners and communities in fisheries management and TURF – Reserve Administration;</w:t>
      </w:r>
    </w:p>
    <w:p w14:paraId="67B84944" w14:textId="77777777" w:rsidR="00825EB1" w:rsidRPr="00540B8A" w:rsidRDefault="00404216">
      <w:pPr>
        <w:pStyle w:val="ListParagraph"/>
        <w:numPr>
          <w:ilvl w:val="0"/>
          <w:numId w:val="22"/>
        </w:numPr>
        <w:jc w:val="both"/>
        <w:rPr>
          <w:rFonts w:ascii="Arial" w:hAnsi="Arial" w:cs="Arial"/>
          <w:sz w:val="22"/>
          <w:szCs w:val="22"/>
        </w:rPr>
        <w:pPrChange w:id="536" w:author="Rocky Sanchez Tirona" w:date="2014-09-23T17:56:00Z">
          <w:pPr>
            <w:pStyle w:val="ListParagraph"/>
            <w:numPr>
              <w:numId w:val="37"/>
            </w:numPr>
            <w:tabs>
              <w:tab w:val="num" w:pos="360"/>
              <w:tab w:val="num" w:pos="720"/>
            </w:tabs>
            <w:ind w:hanging="720"/>
            <w:jc w:val="both"/>
          </w:pPr>
        </w:pPrChange>
      </w:pPr>
      <w:r w:rsidRPr="00540B8A">
        <w:rPr>
          <w:rFonts w:ascii="Arial" w:hAnsi="Arial" w:cs="Arial"/>
          <w:sz w:val="22"/>
          <w:szCs w:val="22"/>
        </w:rPr>
        <w:t>To jointly implement activities social marketing activities and campaigns that will promote behavior change for fishers to manage their fisheries resources and for local leadership to support fisheries management in general;</w:t>
      </w:r>
    </w:p>
    <w:p w14:paraId="23DF9B02" w14:textId="77777777" w:rsidR="00825EB1" w:rsidRPr="00540B8A" w:rsidRDefault="00404216">
      <w:pPr>
        <w:pStyle w:val="ListParagraph"/>
        <w:numPr>
          <w:ilvl w:val="0"/>
          <w:numId w:val="22"/>
        </w:numPr>
        <w:jc w:val="both"/>
        <w:rPr>
          <w:rFonts w:ascii="Arial" w:hAnsi="Arial" w:cs="Arial"/>
          <w:sz w:val="22"/>
          <w:szCs w:val="22"/>
        </w:rPr>
        <w:pPrChange w:id="537" w:author="Rocky Sanchez Tirona" w:date="2014-09-23T17:56:00Z">
          <w:pPr>
            <w:pStyle w:val="ListParagraph"/>
            <w:numPr>
              <w:numId w:val="37"/>
            </w:numPr>
            <w:tabs>
              <w:tab w:val="num" w:pos="360"/>
              <w:tab w:val="num" w:pos="720"/>
            </w:tabs>
            <w:ind w:hanging="720"/>
            <w:jc w:val="both"/>
          </w:pPr>
        </w:pPrChange>
      </w:pPr>
      <w:r w:rsidRPr="00540B8A">
        <w:rPr>
          <w:rFonts w:ascii="Arial" w:hAnsi="Arial" w:cs="Arial"/>
          <w:sz w:val="22"/>
          <w:szCs w:val="22"/>
        </w:rPr>
        <w:t>To explore strategies for value chain enhancements that could contribute additionally to the economic well – being of the fishing communities; and</w:t>
      </w:r>
    </w:p>
    <w:p w14:paraId="544A6561" w14:textId="77777777" w:rsidR="00404216" w:rsidRPr="00540B8A" w:rsidRDefault="00404216">
      <w:pPr>
        <w:pStyle w:val="ListParagraph"/>
        <w:numPr>
          <w:ilvl w:val="0"/>
          <w:numId w:val="22"/>
        </w:numPr>
        <w:jc w:val="both"/>
        <w:rPr>
          <w:rFonts w:ascii="Arial" w:hAnsi="Arial" w:cs="Arial"/>
          <w:sz w:val="22"/>
          <w:szCs w:val="22"/>
        </w:rPr>
        <w:pPrChange w:id="538" w:author="Rocky Sanchez Tirona" w:date="2014-09-23T17:56:00Z">
          <w:pPr>
            <w:pStyle w:val="ListParagraph"/>
            <w:numPr>
              <w:numId w:val="37"/>
            </w:numPr>
            <w:tabs>
              <w:tab w:val="num" w:pos="360"/>
              <w:tab w:val="num" w:pos="720"/>
            </w:tabs>
            <w:ind w:hanging="720"/>
            <w:jc w:val="both"/>
          </w:pPr>
        </w:pPrChange>
      </w:pPr>
      <w:r w:rsidRPr="00540B8A">
        <w:rPr>
          <w:rFonts w:ascii="Arial" w:hAnsi="Arial" w:cs="Arial"/>
          <w:sz w:val="22"/>
          <w:szCs w:val="22"/>
        </w:rPr>
        <w:t xml:space="preserve">To work together in building communities and Local TURF – Reserve Management Bodies that will administer the day-to-day operations of the TURF – Reserve Sites. </w:t>
      </w:r>
    </w:p>
    <w:p w14:paraId="45202948" w14:textId="77777777" w:rsidR="00404216" w:rsidRPr="00540B8A" w:rsidRDefault="00404216" w:rsidP="00DC6D15">
      <w:pPr>
        <w:ind w:left="720"/>
        <w:jc w:val="both"/>
        <w:rPr>
          <w:rFonts w:ascii="Arial" w:hAnsi="Arial" w:cs="Arial"/>
          <w:sz w:val="22"/>
          <w:szCs w:val="22"/>
        </w:rPr>
      </w:pPr>
    </w:p>
    <w:p w14:paraId="7DDC9056" w14:textId="77777777" w:rsidR="00404216" w:rsidRPr="00540B8A" w:rsidRDefault="00825EB1" w:rsidP="00DC6D15">
      <w:pPr>
        <w:jc w:val="both"/>
        <w:rPr>
          <w:rFonts w:ascii="Arial" w:hAnsi="Arial" w:cs="Arial"/>
          <w:b/>
          <w:i/>
          <w:sz w:val="22"/>
          <w:szCs w:val="22"/>
        </w:rPr>
      </w:pPr>
      <w:r w:rsidRPr="00540B8A">
        <w:rPr>
          <w:rFonts w:ascii="Arial" w:hAnsi="Arial" w:cs="Arial"/>
          <w:b/>
          <w:i/>
          <w:sz w:val="22"/>
          <w:szCs w:val="22"/>
        </w:rPr>
        <w:t>2</w:t>
      </w:r>
      <w:r w:rsidR="00404216" w:rsidRPr="00540B8A">
        <w:rPr>
          <w:rFonts w:ascii="Arial" w:hAnsi="Arial" w:cs="Arial"/>
          <w:b/>
          <w:i/>
          <w:sz w:val="22"/>
          <w:szCs w:val="22"/>
        </w:rPr>
        <w:t xml:space="preserve">. Program Components </w:t>
      </w:r>
    </w:p>
    <w:p w14:paraId="119A23A3" w14:textId="77777777" w:rsidR="00404216" w:rsidRPr="00540B8A" w:rsidRDefault="00404216" w:rsidP="00DC6D15">
      <w:pPr>
        <w:jc w:val="both"/>
        <w:rPr>
          <w:rFonts w:ascii="Arial" w:hAnsi="Arial" w:cs="Arial"/>
          <w:sz w:val="22"/>
          <w:szCs w:val="22"/>
        </w:rPr>
      </w:pPr>
    </w:p>
    <w:p w14:paraId="6155E95F" w14:textId="77777777" w:rsidR="00404216" w:rsidRPr="00540B8A" w:rsidRDefault="00404216" w:rsidP="00DC6D15">
      <w:pPr>
        <w:jc w:val="both"/>
        <w:rPr>
          <w:rFonts w:ascii="Arial" w:hAnsi="Arial" w:cs="Arial"/>
          <w:sz w:val="22"/>
          <w:szCs w:val="22"/>
        </w:rPr>
      </w:pPr>
      <w:r w:rsidRPr="00540B8A">
        <w:rPr>
          <w:rFonts w:ascii="Arial" w:hAnsi="Arial" w:cs="Arial"/>
          <w:sz w:val="22"/>
          <w:szCs w:val="22"/>
        </w:rPr>
        <w:tab/>
        <w:t>The following are the major components of the program:</w:t>
      </w:r>
    </w:p>
    <w:p w14:paraId="37E6D474" w14:textId="77777777" w:rsidR="00404216" w:rsidRPr="00540B8A" w:rsidRDefault="00404216" w:rsidP="00DC6D15">
      <w:pPr>
        <w:jc w:val="both"/>
        <w:rPr>
          <w:rFonts w:ascii="Arial" w:hAnsi="Arial" w:cs="Arial"/>
          <w:sz w:val="22"/>
          <w:szCs w:val="22"/>
        </w:rPr>
      </w:pPr>
    </w:p>
    <w:p w14:paraId="2D71320B" w14:textId="77777777" w:rsidR="00404216" w:rsidRPr="00540B8A" w:rsidRDefault="00404216">
      <w:pPr>
        <w:pStyle w:val="ListParagraph"/>
        <w:numPr>
          <w:ilvl w:val="0"/>
          <w:numId w:val="3"/>
        </w:numPr>
        <w:jc w:val="both"/>
        <w:rPr>
          <w:rFonts w:ascii="Arial" w:hAnsi="Arial" w:cs="Arial"/>
          <w:sz w:val="22"/>
          <w:szCs w:val="22"/>
        </w:rPr>
        <w:pPrChange w:id="539" w:author="Rocky Sanchez Tirona" w:date="2014-09-23T17:56:00Z">
          <w:pPr>
            <w:pStyle w:val="ListParagraph"/>
            <w:numPr>
              <w:numId w:val="7"/>
            </w:numPr>
            <w:ind w:left="360" w:hanging="360"/>
            <w:jc w:val="both"/>
          </w:pPr>
        </w:pPrChange>
      </w:pPr>
      <w:r w:rsidRPr="00540B8A">
        <w:rPr>
          <w:rFonts w:ascii="Arial" w:hAnsi="Arial" w:cs="Arial"/>
          <w:sz w:val="22"/>
          <w:szCs w:val="22"/>
        </w:rPr>
        <w:t xml:space="preserve">Legal, Policy and Institutional Building </w:t>
      </w:r>
    </w:p>
    <w:p w14:paraId="6A99A9E8" w14:textId="77777777" w:rsidR="00404216" w:rsidRPr="00540B8A" w:rsidRDefault="00404216" w:rsidP="00DC6D15">
      <w:pPr>
        <w:pStyle w:val="ListParagraph"/>
        <w:ind w:left="1080"/>
        <w:jc w:val="both"/>
        <w:rPr>
          <w:rFonts w:ascii="Arial" w:hAnsi="Arial" w:cs="Arial"/>
          <w:sz w:val="22"/>
          <w:szCs w:val="22"/>
        </w:rPr>
      </w:pPr>
    </w:p>
    <w:p w14:paraId="24182849" w14:textId="77777777" w:rsidR="00404216" w:rsidRPr="00540B8A" w:rsidRDefault="00404216">
      <w:pPr>
        <w:pStyle w:val="ListParagraph"/>
        <w:numPr>
          <w:ilvl w:val="0"/>
          <w:numId w:val="4"/>
        </w:numPr>
        <w:ind w:left="1440"/>
        <w:jc w:val="both"/>
        <w:rPr>
          <w:rFonts w:ascii="Arial" w:hAnsi="Arial" w:cs="Arial"/>
          <w:sz w:val="22"/>
          <w:szCs w:val="22"/>
        </w:rPr>
        <w:pPrChange w:id="540" w:author="Rocky Sanchez Tirona" w:date="2014-09-23T17:56:00Z">
          <w:pPr>
            <w:pStyle w:val="ListParagraph"/>
            <w:numPr>
              <w:numId w:val="8"/>
            </w:numPr>
            <w:ind w:left="1440" w:hanging="360"/>
            <w:jc w:val="both"/>
          </w:pPr>
        </w:pPrChange>
      </w:pPr>
      <w:r w:rsidRPr="00540B8A">
        <w:rPr>
          <w:rFonts w:ascii="Arial" w:hAnsi="Arial" w:cs="Arial"/>
          <w:sz w:val="22"/>
          <w:szCs w:val="22"/>
        </w:rPr>
        <w:t>Creation of Municipal Technical Working Group, Municipal TURF – Reserve Design Team, TURF – Reserve Management Body and other management bodies</w:t>
      </w:r>
    </w:p>
    <w:p w14:paraId="4DCE4DCA" w14:textId="77777777" w:rsidR="00404216" w:rsidRPr="00540B8A" w:rsidRDefault="00404216">
      <w:pPr>
        <w:pStyle w:val="ListParagraph"/>
        <w:numPr>
          <w:ilvl w:val="0"/>
          <w:numId w:val="4"/>
        </w:numPr>
        <w:ind w:left="1440"/>
        <w:jc w:val="both"/>
        <w:rPr>
          <w:rFonts w:ascii="Arial" w:hAnsi="Arial" w:cs="Arial"/>
          <w:sz w:val="22"/>
          <w:szCs w:val="22"/>
        </w:rPr>
        <w:pPrChange w:id="541" w:author="Rocky Sanchez Tirona" w:date="2014-09-23T17:56:00Z">
          <w:pPr>
            <w:pStyle w:val="ListParagraph"/>
            <w:numPr>
              <w:numId w:val="8"/>
            </w:numPr>
            <w:ind w:left="1440" w:hanging="360"/>
            <w:jc w:val="both"/>
          </w:pPr>
        </w:pPrChange>
      </w:pPr>
      <w:r w:rsidRPr="00540B8A">
        <w:rPr>
          <w:rFonts w:ascii="Arial" w:hAnsi="Arial" w:cs="Arial"/>
          <w:sz w:val="22"/>
          <w:szCs w:val="22"/>
        </w:rPr>
        <w:t>Strengthening of the Office Lead for Fisheries and or Coastal Management</w:t>
      </w:r>
    </w:p>
    <w:p w14:paraId="7E8B0CFB" w14:textId="77777777" w:rsidR="00404216" w:rsidRPr="00540B8A" w:rsidRDefault="00404216">
      <w:pPr>
        <w:pStyle w:val="ListParagraph"/>
        <w:numPr>
          <w:ilvl w:val="0"/>
          <w:numId w:val="4"/>
        </w:numPr>
        <w:ind w:left="1440"/>
        <w:jc w:val="both"/>
        <w:rPr>
          <w:rFonts w:ascii="Arial" w:hAnsi="Arial" w:cs="Arial"/>
          <w:sz w:val="22"/>
          <w:szCs w:val="22"/>
        </w:rPr>
        <w:pPrChange w:id="542" w:author="Rocky Sanchez Tirona" w:date="2014-09-23T17:56:00Z">
          <w:pPr>
            <w:pStyle w:val="ListParagraph"/>
            <w:numPr>
              <w:numId w:val="8"/>
            </w:numPr>
            <w:ind w:left="1440" w:hanging="360"/>
            <w:jc w:val="both"/>
          </w:pPr>
        </w:pPrChange>
      </w:pPr>
      <w:r w:rsidRPr="00540B8A">
        <w:rPr>
          <w:rFonts w:ascii="Arial" w:hAnsi="Arial" w:cs="Arial"/>
          <w:sz w:val="22"/>
          <w:szCs w:val="22"/>
        </w:rPr>
        <w:t>Creation of enforcement teams both at the Municipal and Barangay Levels</w:t>
      </w:r>
    </w:p>
    <w:p w14:paraId="377DE7C7" w14:textId="77777777" w:rsidR="00404216" w:rsidRPr="00540B8A" w:rsidRDefault="00404216">
      <w:pPr>
        <w:pStyle w:val="ListParagraph"/>
        <w:numPr>
          <w:ilvl w:val="0"/>
          <w:numId w:val="4"/>
        </w:numPr>
        <w:ind w:left="1440"/>
        <w:jc w:val="both"/>
        <w:rPr>
          <w:rFonts w:ascii="Arial" w:hAnsi="Arial" w:cs="Arial"/>
          <w:sz w:val="22"/>
          <w:szCs w:val="22"/>
        </w:rPr>
        <w:pPrChange w:id="543" w:author="Rocky Sanchez Tirona" w:date="2014-09-23T17:56:00Z">
          <w:pPr>
            <w:pStyle w:val="ListParagraph"/>
            <w:numPr>
              <w:numId w:val="8"/>
            </w:numPr>
            <w:ind w:left="1440" w:hanging="360"/>
            <w:jc w:val="both"/>
          </w:pPr>
        </w:pPrChange>
      </w:pPr>
      <w:r w:rsidRPr="00540B8A">
        <w:rPr>
          <w:rFonts w:ascii="Arial" w:hAnsi="Arial" w:cs="Arial"/>
          <w:sz w:val="22"/>
          <w:szCs w:val="22"/>
        </w:rPr>
        <w:t xml:space="preserve">Support for legislation towards TURF – Reserve establishment, fisheries management and zoning plan adoption, TURF – Reserve Management Plan adoption and other legislations needs as appropriate and deemed necessary </w:t>
      </w:r>
    </w:p>
    <w:p w14:paraId="74319B07" w14:textId="77777777" w:rsidR="00404216" w:rsidRPr="00540B8A" w:rsidRDefault="00404216" w:rsidP="00DC6D15">
      <w:pPr>
        <w:pStyle w:val="ListParagraph"/>
        <w:ind w:left="1440"/>
        <w:jc w:val="both"/>
        <w:rPr>
          <w:rFonts w:ascii="Arial" w:hAnsi="Arial" w:cs="Arial"/>
          <w:sz w:val="22"/>
          <w:szCs w:val="22"/>
        </w:rPr>
      </w:pPr>
    </w:p>
    <w:p w14:paraId="2E153E4D" w14:textId="77777777" w:rsidR="00404216" w:rsidRPr="00540B8A" w:rsidRDefault="00404216">
      <w:pPr>
        <w:pStyle w:val="ListParagraph"/>
        <w:numPr>
          <w:ilvl w:val="0"/>
          <w:numId w:val="3"/>
        </w:numPr>
        <w:jc w:val="both"/>
        <w:rPr>
          <w:rFonts w:ascii="Arial" w:hAnsi="Arial" w:cs="Arial"/>
          <w:sz w:val="22"/>
          <w:szCs w:val="22"/>
        </w:rPr>
        <w:pPrChange w:id="544" w:author="Rocky Sanchez Tirona" w:date="2014-09-23T17:56:00Z">
          <w:pPr>
            <w:pStyle w:val="ListParagraph"/>
            <w:numPr>
              <w:numId w:val="7"/>
            </w:numPr>
            <w:ind w:left="360" w:hanging="360"/>
            <w:jc w:val="both"/>
          </w:pPr>
        </w:pPrChange>
      </w:pPr>
      <w:r w:rsidRPr="00540B8A">
        <w:rPr>
          <w:rFonts w:ascii="Arial" w:hAnsi="Arial" w:cs="Arial"/>
          <w:sz w:val="22"/>
          <w:szCs w:val="22"/>
        </w:rPr>
        <w:t xml:space="preserve">Participatory/Scientific Research and Development </w:t>
      </w:r>
    </w:p>
    <w:p w14:paraId="0003D30A" w14:textId="77777777" w:rsidR="00404216" w:rsidRPr="00540B8A" w:rsidRDefault="00404216" w:rsidP="00DC6D15">
      <w:pPr>
        <w:pStyle w:val="ListParagraph"/>
        <w:ind w:left="1080"/>
        <w:jc w:val="both"/>
        <w:rPr>
          <w:rFonts w:ascii="Arial" w:hAnsi="Arial" w:cs="Arial"/>
          <w:sz w:val="22"/>
          <w:szCs w:val="22"/>
        </w:rPr>
      </w:pPr>
    </w:p>
    <w:p w14:paraId="2DC3C98D" w14:textId="77777777" w:rsidR="00404216" w:rsidRPr="00540B8A" w:rsidRDefault="00404216">
      <w:pPr>
        <w:pStyle w:val="ListParagraph"/>
        <w:numPr>
          <w:ilvl w:val="0"/>
          <w:numId w:val="6"/>
        </w:numPr>
        <w:ind w:left="1800"/>
        <w:jc w:val="both"/>
        <w:rPr>
          <w:rFonts w:ascii="Arial" w:hAnsi="Arial" w:cs="Arial"/>
          <w:sz w:val="22"/>
          <w:szCs w:val="22"/>
        </w:rPr>
        <w:pPrChange w:id="545" w:author="Rocky Sanchez Tirona" w:date="2014-09-23T17:56:00Z">
          <w:pPr>
            <w:pStyle w:val="ListParagraph"/>
            <w:numPr>
              <w:numId w:val="10"/>
            </w:numPr>
            <w:ind w:left="1800" w:hanging="360"/>
            <w:jc w:val="both"/>
          </w:pPr>
        </w:pPrChange>
      </w:pPr>
      <w:r w:rsidRPr="00540B8A">
        <w:rPr>
          <w:rFonts w:ascii="Arial" w:hAnsi="Arial" w:cs="Arial"/>
          <w:sz w:val="22"/>
          <w:szCs w:val="22"/>
        </w:rPr>
        <w:t>PCRA (Participatory Coastal Resource Assessment) workshops</w:t>
      </w:r>
    </w:p>
    <w:p w14:paraId="4B17F26D" w14:textId="77777777" w:rsidR="00404216" w:rsidRPr="00540B8A" w:rsidRDefault="00404216">
      <w:pPr>
        <w:pStyle w:val="ListParagraph"/>
        <w:numPr>
          <w:ilvl w:val="0"/>
          <w:numId w:val="6"/>
        </w:numPr>
        <w:ind w:left="1800"/>
        <w:jc w:val="both"/>
        <w:rPr>
          <w:rFonts w:ascii="Arial" w:hAnsi="Arial" w:cs="Arial"/>
          <w:sz w:val="22"/>
          <w:szCs w:val="22"/>
        </w:rPr>
        <w:pPrChange w:id="546" w:author="Rocky Sanchez Tirona" w:date="2014-09-23T17:56:00Z">
          <w:pPr>
            <w:pStyle w:val="ListParagraph"/>
            <w:numPr>
              <w:numId w:val="10"/>
            </w:numPr>
            <w:ind w:left="1800" w:hanging="360"/>
            <w:jc w:val="both"/>
          </w:pPr>
        </w:pPrChange>
      </w:pPr>
      <w:r w:rsidRPr="00540B8A">
        <w:rPr>
          <w:rFonts w:ascii="Arial" w:hAnsi="Arial" w:cs="Arial"/>
          <w:sz w:val="22"/>
          <w:szCs w:val="22"/>
        </w:rPr>
        <w:t>Biophysical monitoring and assessment activities</w:t>
      </w:r>
    </w:p>
    <w:p w14:paraId="70BC1CD8" w14:textId="77777777" w:rsidR="00404216" w:rsidRPr="00540B8A" w:rsidRDefault="00404216">
      <w:pPr>
        <w:pStyle w:val="ListParagraph"/>
        <w:numPr>
          <w:ilvl w:val="0"/>
          <w:numId w:val="6"/>
        </w:numPr>
        <w:ind w:left="1800"/>
        <w:jc w:val="both"/>
        <w:rPr>
          <w:rFonts w:ascii="Arial" w:hAnsi="Arial" w:cs="Arial"/>
          <w:sz w:val="22"/>
          <w:szCs w:val="22"/>
        </w:rPr>
        <w:pPrChange w:id="547" w:author="Rocky Sanchez Tirona" w:date="2014-09-23T17:56:00Z">
          <w:pPr>
            <w:pStyle w:val="ListParagraph"/>
            <w:numPr>
              <w:numId w:val="10"/>
            </w:numPr>
            <w:ind w:left="1800" w:hanging="360"/>
            <w:jc w:val="both"/>
          </w:pPr>
        </w:pPrChange>
      </w:pPr>
      <w:r w:rsidRPr="00540B8A">
        <w:rPr>
          <w:rFonts w:ascii="Arial" w:hAnsi="Arial" w:cs="Arial"/>
          <w:sz w:val="22"/>
          <w:szCs w:val="22"/>
        </w:rPr>
        <w:t>Knowledge, Attitude and Practices (KAP) Surveys and Studies</w:t>
      </w:r>
    </w:p>
    <w:p w14:paraId="7BAB7982" w14:textId="77777777" w:rsidR="00404216" w:rsidRPr="00540B8A" w:rsidRDefault="00404216">
      <w:pPr>
        <w:pStyle w:val="ListParagraph"/>
        <w:numPr>
          <w:ilvl w:val="0"/>
          <w:numId w:val="6"/>
        </w:numPr>
        <w:ind w:left="1800"/>
        <w:jc w:val="both"/>
        <w:rPr>
          <w:rFonts w:ascii="Arial" w:hAnsi="Arial" w:cs="Arial"/>
          <w:sz w:val="22"/>
          <w:szCs w:val="22"/>
        </w:rPr>
        <w:pPrChange w:id="548" w:author="Rocky Sanchez Tirona" w:date="2014-09-23T17:56:00Z">
          <w:pPr>
            <w:pStyle w:val="ListParagraph"/>
            <w:numPr>
              <w:numId w:val="10"/>
            </w:numPr>
            <w:ind w:left="1800" w:hanging="360"/>
            <w:jc w:val="both"/>
          </w:pPr>
        </w:pPrChange>
      </w:pPr>
      <w:r w:rsidRPr="00540B8A">
        <w:rPr>
          <w:rFonts w:ascii="Arial" w:hAnsi="Arial" w:cs="Arial"/>
          <w:sz w:val="22"/>
          <w:szCs w:val="22"/>
        </w:rPr>
        <w:t>Value Chain studies and analysis</w:t>
      </w:r>
    </w:p>
    <w:p w14:paraId="7C6177EB" w14:textId="77777777" w:rsidR="00404216" w:rsidRPr="00540B8A" w:rsidRDefault="00404216">
      <w:pPr>
        <w:pStyle w:val="ListParagraph"/>
        <w:numPr>
          <w:ilvl w:val="0"/>
          <w:numId w:val="6"/>
        </w:numPr>
        <w:ind w:left="1800"/>
        <w:jc w:val="both"/>
        <w:rPr>
          <w:rFonts w:ascii="Arial" w:hAnsi="Arial" w:cs="Arial"/>
          <w:sz w:val="22"/>
          <w:szCs w:val="22"/>
        </w:rPr>
        <w:pPrChange w:id="549" w:author="Rocky Sanchez Tirona" w:date="2014-09-23T17:56:00Z">
          <w:pPr>
            <w:pStyle w:val="ListParagraph"/>
            <w:numPr>
              <w:numId w:val="10"/>
            </w:numPr>
            <w:ind w:left="1800" w:hanging="360"/>
            <w:jc w:val="both"/>
          </w:pPr>
        </w:pPrChange>
      </w:pPr>
      <w:r w:rsidRPr="00540B8A">
        <w:rPr>
          <w:rFonts w:ascii="Arial" w:hAnsi="Arial" w:cs="Arial"/>
          <w:sz w:val="22"/>
          <w:szCs w:val="22"/>
        </w:rPr>
        <w:t xml:space="preserve">Organizational Assessments </w:t>
      </w:r>
    </w:p>
    <w:p w14:paraId="424270C6" w14:textId="77777777" w:rsidR="00404216" w:rsidRPr="00540B8A" w:rsidRDefault="00404216" w:rsidP="00DC6D15">
      <w:pPr>
        <w:jc w:val="both"/>
        <w:rPr>
          <w:rFonts w:ascii="Arial" w:hAnsi="Arial" w:cs="Arial"/>
          <w:sz w:val="22"/>
          <w:szCs w:val="22"/>
        </w:rPr>
      </w:pPr>
    </w:p>
    <w:p w14:paraId="09ED4642" w14:textId="77777777" w:rsidR="00404216" w:rsidRPr="00540B8A" w:rsidRDefault="00404216">
      <w:pPr>
        <w:pStyle w:val="ListParagraph"/>
        <w:numPr>
          <w:ilvl w:val="0"/>
          <w:numId w:val="3"/>
        </w:numPr>
        <w:jc w:val="both"/>
        <w:rPr>
          <w:rFonts w:ascii="Arial" w:hAnsi="Arial" w:cs="Arial"/>
          <w:sz w:val="22"/>
          <w:szCs w:val="22"/>
        </w:rPr>
        <w:pPrChange w:id="550" w:author="Rocky Sanchez Tirona" w:date="2014-09-23T17:56:00Z">
          <w:pPr>
            <w:pStyle w:val="ListParagraph"/>
            <w:numPr>
              <w:numId w:val="7"/>
            </w:numPr>
            <w:ind w:left="360" w:hanging="360"/>
            <w:jc w:val="both"/>
          </w:pPr>
        </w:pPrChange>
      </w:pPr>
      <w:r w:rsidRPr="00540B8A">
        <w:rPr>
          <w:rFonts w:ascii="Arial" w:hAnsi="Arial" w:cs="Arial"/>
          <w:sz w:val="22"/>
          <w:szCs w:val="22"/>
        </w:rPr>
        <w:t xml:space="preserve">Zoning and Management Planning Workshops </w:t>
      </w:r>
    </w:p>
    <w:p w14:paraId="6EACFBC9" w14:textId="77777777" w:rsidR="00404216" w:rsidRPr="00540B8A" w:rsidRDefault="00404216" w:rsidP="00DC6D15">
      <w:pPr>
        <w:pStyle w:val="ListParagraph"/>
        <w:ind w:left="1080"/>
        <w:jc w:val="both"/>
        <w:rPr>
          <w:rFonts w:ascii="Arial" w:hAnsi="Arial" w:cs="Arial"/>
          <w:sz w:val="22"/>
          <w:szCs w:val="22"/>
        </w:rPr>
      </w:pPr>
    </w:p>
    <w:p w14:paraId="7D44357E" w14:textId="77777777" w:rsidR="00404216" w:rsidRPr="00540B8A" w:rsidRDefault="00404216">
      <w:pPr>
        <w:numPr>
          <w:ilvl w:val="0"/>
          <w:numId w:val="5"/>
        </w:numPr>
        <w:ind w:left="1440"/>
        <w:jc w:val="both"/>
        <w:rPr>
          <w:rFonts w:ascii="Arial" w:hAnsi="Arial" w:cs="Arial"/>
          <w:sz w:val="22"/>
          <w:szCs w:val="22"/>
        </w:rPr>
        <w:pPrChange w:id="551" w:author="Rocky Sanchez Tirona" w:date="2014-09-23T17:56:00Z">
          <w:pPr>
            <w:numPr>
              <w:numId w:val="9"/>
            </w:numPr>
            <w:ind w:left="1440" w:hanging="360"/>
            <w:jc w:val="both"/>
          </w:pPr>
        </w:pPrChange>
      </w:pPr>
      <w:r w:rsidRPr="00540B8A">
        <w:rPr>
          <w:rFonts w:ascii="Arial" w:hAnsi="Arial" w:cs="Arial"/>
          <w:sz w:val="22"/>
          <w:szCs w:val="22"/>
        </w:rPr>
        <w:t>Fisheries Management Planning and Zoning workshops to designate SFMZ’s</w:t>
      </w:r>
    </w:p>
    <w:p w14:paraId="3CC51D22" w14:textId="77777777" w:rsidR="00404216" w:rsidRPr="00540B8A" w:rsidRDefault="00404216">
      <w:pPr>
        <w:numPr>
          <w:ilvl w:val="0"/>
          <w:numId w:val="5"/>
        </w:numPr>
        <w:ind w:left="1440"/>
        <w:jc w:val="both"/>
        <w:rPr>
          <w:rFonts w:ascii="Arial" w:hAnsi="Arial" w:cs="Arial"/>
          <w:sz w:val="22"/>
          <w:szCs w:val="22"/>
        </w:rPr>
        <w:pPrChange w:id="552" w:author="Rocky Sanchez Tirona" w:date="2014-09-23T17:56:00Z">
          <w:pPr>
            <w:numPr>
              <w:numId w:val="9"/>
            </w:numPr>
            <w:ind w:left="1440" w:hanging="360"/>
            <w:jc w:val="both"/>
          </w:pPr>
        </w:pPrChange>
      </w:pPr>
      <w:r w:rsidRPr="00540B8A">
        <w:rPr>
          <w:rFonts w:ascii="Arial" w:hAnsi="Arial" w:cs="Arial"/>
          <w:sz w:val="22"/>
          <w:szCs w:val="22"/>
        </w:rPr>
        <w:t>Management Planning workshops to help TURF – Reserve/SFMZ Management Body determine rules for:</w:t>
      </w:r>
    </w:p>
    <w:p w14:paraId="70FB6CA7" w14:textId="77777777" w:rsidR="00404216" w:rsidRPr="00540B8A" w:rsidRDefault="00404216">
      <w:pPr>
        <w:numPr>
          <w:ilvl w:val="2"/>
          <w:numId w:val="2"/>
        </w:numPr>
        <w:jc w:val="both"/>
        <w:rPr>
          <w:rFonts w:ascii="Arial" w:hAnsi="Arial" w:cs="Arial"/>
          <w:sz w:val="22"/>
          <w:szCs w:val="22"/>
        </w:rPr>
        <w:pPrChange w:id="553" w:author="Rocky Sanchez Tirona" w:date="2014-09-23T17:56:00Z">
          <w:pPr>
            <w:numPr>
              <w:ilvl w:val="2"/>
              <w:numId w:val="6"/>
            </w:numPr>
            <w:ind w:left="1800" w:hanging="360"/>
            <w:jc w:val="both"/>
          </w:pPr>
        </w:pPrChange>
      </w:pPr>
      <w:r w:rsidRPr="00540B8A">
        <w:rPr>
          <w:rFonts w:ascii="Arial" w:hAnsi="Arial" w:cs="Arial"/>
          <w:sz w:val="22"/>
          <w:szCs w:val="22"/>
        </w:rPr>
        <w:t>Fisher participation and licensing</w:t>
      </w:r>
    </w:p>
    <w:p w14:paraId="7884318F" w14:textId="77777777" w:rsidR="00404216" w:rsidRPr="00540B8A" w:rsidRDefault="00404216">
      <w:pPr>
        <w:numPr>
          <w:ilvl w:val="2"/>
          <w:numId w:val="2"/>
        </w:numPr>
        <w:jc w:val="both"/>
        <w:rPr>
          <w:rFonts w:ascii="Arial" w:hAnsi="Arial" w:cs="Arial"/>
          <w:sz w:val="22"/>
          <w:szCs w:val="22"/>
        </w:rPr>
        <w:pPrChange w:id="554" w:author="Rocky Sanchez Tirona" w:date="2014-09-23T17:56:00Z">
          <w:pPr>
            <w:numPr>
              <w:ilvl w:val="2"/>
              <w:numId w:val="6"/>
            </w:numPr>
            <w:ind w:left="1800" w:hanging="360"/>
            <w:jc w:val="both"/>
          </w:pPr>
        </w:pPrChange>
      </w:pPr>
      <w:r w:rsidRPr="00540B8A">
        <w:rPr>
          <w:rFonts w:ascii="Arial" w:hAnsi="Arial" w:cs="Arial"/>
          <w:sz w:val="22"/>
          <w:szCs w:val="22"/>
        </w:rPr>
        <w:t>Catch accounting</w:t>
      </w:r>
    </w:p>
    <w:p w14:paraId="026E3490" w14:textId="77777777" w:rsidR="00404216" w:rsidRPr="00540B8A" w:rsidRDefault="00404216">
      <w:pPr>
        <w:numPr>
          <w:ilvl w:val="2"/>
          <w:numId w:val="2"/>
        </w:numPr>
        <w:jc w:val="both"/>
        <w:rPr>
          <w:rFonts w:ascii="Arial" w:hAnsi="Arial" w:cs="Arial"/>
          <w:sz w:val="22"/>
          <w:szCs w:val="22"/>
        </w:rPr>
        <w:pPrChange w:id="555" w:author="Rocky Sanchez Tirona" w:date="2014-09-23T17:56:00Z">
          <w:pPr>
            <w:numPr>
              <w:ilvl w:val="2"/>
              <w:numId w:val="6"/>
            </w:numPr>
            <w:ind w:left="1800" w:hanging="360"/>
            <w:jc w:val="both"/>
          </w:pPr>
        </w:pPrChange>
      </w:pPr>
      <w:r w:rsidRPr="00540B8A">
        <w:rPr>
          <w:rFonts w:ascii="Arial" w:hAnsi="Arial" w:cs="Arial"/>
          <w:sz w:val="22"/>
          <w:szCs w:val="22"/>
        </w:rPr>
        <w:t>Gear, size and harvest limits</w:t>
      </w:r>
    </w:p>
    <w:p w14:paraId="58E3244B" w14:textId="77777777" w:rsidR="00404216" w:rsidRPr="00540B8A" w:rsidRDefault="00404216">
      <w:pPr>
        <w:numPr>
          <w:ilvl w:val="1"/>
          <w:numId w:val="2"/>
        </w:numPr>
        <w:jc w:val="both"/>
        <w:rPr>
          <w:rFonts w:ascii="Arial" w:hAnsi="Arial" w:cs="Arial"/>
          <w:sz w:val="22"/>
          <w:szCs w:val="22"/>
        </w:rPr>
        <w:pPrChange w:id="556" w:author="Rocky Sanchez Tirona" w:date="2014-09-23T17:56:00Z">
          <w:pPr>
            <w:numPr>
              <w:ilvl w:val="1"/>
              <w:numId w:val="6"/>
            </w:numPr>
            <w:ind w:left="1080" w:hanging="360"/>
            <w:jc w:val="both"/>
          </w:pPr>
        </w:pPrChange>
      </w:pPr>
      <w:r w:rsidRPr="00540B8A">
        <w:rPr>
          <w:rFonts w:ascii="Arial" w:hAnsi="Arial" w:cs="Arial"/>
          <w:sz w:val="22"/>
          <w:szCs w:val="22"/>
        </w:rPr>
        <w:t xml:space="preserve">TURF – Reserves/SFMZ Management Planning Workshop </w:t>
      </w:r>
    </w:p>
    <w:p w14:paraId="1CF442FE" w14:textId="77777777" w:rsidR="00404216" w:rsidRPr="00540B8A" w:rsidRDefault="00404216" w:rsidP="00DC6D15">
      <w:pPr>
        <w:jc w:val="both"/>
        <w:rPr>
          <w:rFonts w:ascii="Arial" w:hAnsi="Arial" w:cs="Arial"/>
          <w:sz w:val="22"/>
          <w:szCs w:val="22"/>
        </w:rPr>
      </w:pPr>
    </w:p>
    <w:p w14:paraId="61BACA69" w14:textId="77777777" w:rsidR="00404216" w:rsidRPr="00540B8A" w:rsidRDefault="00404216">
      <w:pPr>
        <w:pStyle w:val="ListParagraph"/>
        <w:numPr>
          <w:ilvl w:val="0"/>
          <w:numId w:val="3"/>
        </w:numPr>
        <w:jc w:val="both"/>
        <w:rPr>
          <w:rFonts w:ascii="Arial" w:hAnsi="Arial" w:cs="Arial"/>
          <w:sz w:val="22"/>
          <w:szCs w:val="22"/>
        </w:rPr>
        <w:pPrChange w:id="557" w:author="Rocky Sanchez Tirona" w:date="2014-09-23T17:56:00Z">
          <w:pPr>
            <w:pStyle w:val="ListParagraph"/>
            <w:numPr>
              <w:numId w:val="7"/>
            </w:numPr>
            <w:ind w:left="360" w:hanging="360"/>
            <w:jc w:val="both"/>
          </w:pPr>
        </w:pPrChange>
      </w:pPr>
      <w:r w:rsidRPr="00540B8A">
        <w:rPr>
          <w:rFonts w:ascii="Arial" w:hAnsi="Arial" w:cs="Arial"/>
          <w:sz w:val="22"/>
          <w:szCs w:val="22"/>
        </w:rPr>
        <w:t xml:space="preserve">Organizational Development and Strengthening  </w:t>
      </w:r>
    </w:p>
    <w:p w14:paraId="55F40A91" w14:textId="77777777" w:rsidR="00404216" w:rsidRPr="00540B8A" w:rsidRDefault="00404216">
      <w:pPr>
        <w:pStyle w:val="ListParagraph"/>
        <w:numPr>
          <w:ilvl w:val="0"/>
          <w:numId w:val="7"/>
        </w:numPr>
        <w:ind w:left="1440"/>
        <w:jc w:val="both"/>
        <w:rPr>
          <w:rFonts w:ascii="Arial" w:hAnsi="Arial" w:cs="Arial"/>
          <w:sz w:val="22"/>
          <w:szCs w:val="22"/>
        </w:rPr>
        <w:pPrChange w:id="558" w:author="Rocky Sanchez Tirona" w:date="2014-09-23T17:56:00Z">
          <w:pPr>
            <w:pStyle w:val="ListParagraph"/>
            <w:numPr>
              <w:numId w:val="11"/>
            </w:numPr>
            <w:ind w:left="1440" w:hanging="360"/>
            <w:jc w:val="both"/>
          </w:pPr>
        </w:pPrChange>
      </w:pPr>
      <w:r w:rsidRPr="00540B8A">
        <w:rPr>
          <w:rFonts w:ascii="Arial" w:hAnsi="Arial" w:cs="Arial"/>
          <w:sz w:val="22"/>
          <w:szCs w:val="22"/>
        </w:rPr>
        <w:t>Organizational Diagnosis</w:t>
      </w:r>
    </w:p>
    <w:p w14:paraId="0E463026" w14:textId="77777777" w:rsidR="00404216" w:rsidRPr="00540B8A" w:rsidRDefault="00404216">
      <w:pPr>
        <w:pStyle w:val="ListParagraph"/>
        <w:numPr>
          <w:ilvl w:val="0"/>
          <w:numId w:val="7"/>
        </w:numPr>
        <w:ind w:left="1440"/>
        <w:jc w:val="both"/>
        <w:rPr>
          <w:rFonts w:ascii="Arial" w:hAnsi="Arial" w:cs="Arial"/>
          <w:sz w:val="22"/>
          <w:szCs w:val="22"/>
        </w:rPr>
        <w:pPrChange w:id="559" w:author="Rocky Sanchez Tirona" w:date="2014-09-23T17:56:00Z">
          <w:pPr>
            <w:pStyle w:val="ListParagraph"/>
            <w:numPr>
              <w:numId w:val="11"/>
            </w:numPr>
            <w:ind w:left="1440" w:hanging="360"/>
            <w:jc w:val="both"/>
          </w:pPr>
        </w:pPrChange>
      </w:pPr>
      <w:r w:rsidRPr="00540B8A">
        <w:rPr>
          <w:rFonts w:ascii="Arial" w:hAnsi="Arial" w:cs="Arial"/>
          <w:sz w:val="22"/>
          <w:szCs w:val="22"/>
        </w:rPr>
        <w:t>Formation of TURF – Reserve Management Bodies</w:t>
      </w:r>
    </w:p>
    <w:p w14:paraId="35B1E29E" w14:textId="77777777" w:rsidR="00404216" w:rsidRPr="00540B8A" w:rsidRDefault="00404216">
      <w:pPr>
        <w:pStyle w:val="ListParagraph"/>
        <w:numPr>
          <w:ilvl w:val="0"/>
          <w:numId w:val="7"/>
        </w:numPr>
        <w:ind w:left="1440"/>
        <w:jc w:val="both"/>
        <w:rPr>
          <w:rFonts w:ascii="Arial" w:hAnsi="Arial" w:cs="Arial"/>
          <w:sz w:val="22"/>
          <w:szCs w:val="22"/>
        </w:rPr>
        <w:pPrChange w:id="560" w:author="Rocky Sanchez Tirona" w:date="2014-09-23T17:56:00Z">
          <w:pPr>
            <w:pStyle w:val="ListParagraph"/>
            <w:numPr>
              <w:numId w:val="11"/>
            </w:numPr>
            <w:ind w:left="1440" w:hanging="360"/>
            <w:jc w:val="both"/>
          </w:pPr>
        </w:pPrChange>
      </w:pPr>
      <w:r w:rsidRPr="00540B8A">
        <w:rPr>
          <w:rFonts w:ascii="Arial" w:hAnsi="Arial" w:cs="Arial"/>
          <w:sz w:val="22"/>
          <w:szCs w:val="22"/>
        </w:rPr>
        <w:t>Creation of Committees within the T – R Management Body</w:t>
      </w:r>
    </w:p>
    <w:p w14:paraId="044FA5D0" w14:textId="77777777" w:rsidR="00404216" w:rsidRPr="00540B8A" w:rsidRDefault="00404216">
      <w:pPr>
        <w:pStyle w:val="ListParagraph"/>
        <w:numPr>
          <w:ilvl w:val="0"/>
          <w:numId w:val="7"/>
        </w:numPr>
        <w:ind w:left="1440"/>
        <w:jc w:val="both"/>
        <w:rPr>
          <w:rFonts w:ascii="Arial" w:hAnsi="Arial" w:cs="Arial"/>
          <w:sz w:val="22"/>
          <w:szCs w:val="22"/>
        </w:rPr>
        <w:pPrChange w:id="561" w:author="Rocky Sanchez Tirona" w:date="2014-09-23T17:56:00Z">
          <w:pPr>
            <w:pStyle w:val="ListParagraph"/>
            <w:numPr>
              <w:numId w:val="11"/>
            </w:numPr>
            <w:ind w:left="1440" w:hanging="360"/>
            <w:jc w:val="both"/>
          </w:pPr>
        </w:pPrChange>
      </w:pPr>
      <w:r w:rsidRPr="00540B8A">
        <w:rPr>
          <w:rFonts w:ascii="Arial" w:hAnsi="Arial" w:cs="Arial"/>
          <w:sz w:val="22"/>
          <w:szCs w:val="22"/>
        </w:rPr>
        <w:lastRenderedPageBreak/>
        <w:t>Capacity building and strengthening activities</w:t>
      </w:r>
    </w:p>
    <w:p w14:paraId="7E98CAF1" w14:textId="77777777" w:rsidR="00404216" w:rsidRPr="00540B8A" w:rsidRDefault="00404216" w:rsidP="00DC6D15">
      <w:pPr>
        <w:jc w:val="both"/>
        <w:rPr>
          <w:rFonts w:ascii="Arial" w:hAnsi="Arial" w:cs="Arial"/>
          <w:sz w:val="22"/>
          <w:szCs w:val="22"/>
        </w:rPr>
      </w:pPr>
    </w:p>
    <w:p w14:paraId="46AE6A19" w14:textId="77777777" w:rsidR="00404216" w:rsidRPr="00540B8A" w:rsidRDefault="00404216">
      <w:pPr>
        <w:pStyle w:val="ListParagraph"/>
        <w:numPr>
          <w:ilvl w:val="0"/>
          <w:numId w:val="3"/>
        </w:numPr>
        <w:jc w:val="both"/>
        <w:rPr>
          <w:rFonts w:ascii="Arial" w:hAnsi="Arial" w:cs="Arial"/>
          <w:sz w:val="22"/>
          <w:szCs w:val="22"/>
        </w:rPr>
        <w:pPrChange w:id="562" w:author="Rocky Sanchez Tirona" w:date="2014-09-23T17:56:00Z">
          <w:pPr>
            <w:pStyle w:val="ListParagraph"/>
            <w:numPr>
              <w:numId w:val="7"/>
            </w:numPr>
            <w:ind w:left="360" w:hanging="360"/>
            <w:jc w:val="both"/>
          </w:pPr>
        </w:pPrChange>
      </w:pPr>
      <w:r w:rsidRPr="00540B8A">
        <w:rPr>
          <w:rFonts w:ascii="Arial" w:hAnsi="Arial" w:cs="Arial"/>
          <w:sz w:val="22"/>
          <w:szCs w:val="22"/>
        </w:rPr>
        <w:t>Enforcement (Both Municipal and T – R Level)</w:t>
      </w:r>
    </w:p>
    <w:p w14:paraId="2C292650" w14:textId="77777777" w:rsidR="00404216" w:rsidRPr="00540B8A" w:rsidRDefault="00404216">
      <w:pPr>
        <w:pStyle w:val="ListParagraph"/>
        <w:numPr>
          <w:ilvl w:val="0"/>
          <w:numId w:val="8"/>
        </w:numPr>
        <w:ind w:left="1440"/>
        <w:jc w:val="both"/>
        <w:rPr>
          <w:rFonts w:ascii="Arial" w:hAnsi="Arial" w:cs="Arial"/>
          <w:sz w:val="22"/>
          <w:szCs w:val="22"/>
        </w:rPr>
        <w:pPrChange w:id="563" w:author="Rocky Sanchez Tirona" w:date="2014-09-23T17:56:00Z">
          <w:pPr>
            <w:pStyle w:val="ListParagraph"/>
            <w:numPr>
              <w:numId w:val="12"/>
            </w:numPr>
            <w:ind w:left="1440" w:hanging="360"/>
            <w:jc w:val="both"/>
          </w:pPr>
        </w:pPrChange>
      </w:pPr>
      <w:r w:rsidRPr="00540B8A">
        <w:rPr>
          <w:rFonts w:ascii="Arial" w:hAnsi="Arial" w:cs="Arial"/>
          <w:sz w:val="22"/>
          <w:szCs w:val="22"/>
        </w:rPr>
        <w:t>Enforcement team formation</w:t>
      </w:r>
    </w:p>
    <w:p w14:paraId="41AF8DC0" w14:textId="77777777" w:rsidR="00404216" w:rsidRPr="00540B8A" w:rsidRDefault="00404216">
      <w:pPr>
        <w:pStyle w:val="ListParagraph"/>
        <w:numPr>
          <w:ilvl w:val="0"/>
          <w:numId w:val="8"/>
        </w:numPr>
        <w:ind w:left="1440"/>
        <w:jc w:val="both"/>
        <w:rPr>
          <w:rFonts w:ascii="Arial" w:hAnsi="Arial" w:cs="Arial"/>
          <w:sz w:val="22"/>
          <w:szCs w:val="22"/>
        </w:rPr>
        <w:pPrChange w:id="564" w:author="Rocky Sanchez Tirona" w:date="2014-09-23T17:56:00Z">
          <w:pPr>
            <w:pStyle w:val="ListParagraph"/>
            <w:numPr>
              <w:numId w:val="12"/>
            </w:numPr>
            <w:ind w:left="1440" w:hanging="360"/>
            <w:jc w:val="both"/>
          </w:pPr>
        </w:pPrChange>
      </w:pPr>
      <w:r w:rsidRPr="00540B8A">
        <w:rPr>
          <w:rFonts w:ascii="Arial" w:hAnsi="Arial" w:cs="Arial"/>
          <w:sz w:val="22"/>
          <w:szCs w:val="22"/>
        </w:rPr>
        <w:t>Enforcement planning and communications planning</w:t>
      </w:r>
    </w:p>
    <w:p w14:paraId="06DDCB8E" w14:textId="77777777" w:rsidR="00404216" w:rsidRPr="00540B8A" w:rsidRDefault="00404216">
      <w:pPr>
        <w:pStyle w:val="ListParagraph"/>
        <w:numPr>
          <w:ilvl w:val="0"/>
          <w:numId w:val="8"/>
        </w:numPr>
        <w:ind w:left="1440"/>
        <w:jc w:val="both"/>
        <w:rPr>
          <w:rFonts w:ascii="Arial" w:hAnsi="Arial" w:cs="Arial"/>
          <w:sz w:val="22"/>
          <w:szCs w:val="22"/>
        </w:rPr>
        <w:pPrChange w:id="565" w:author="Rocky Sanchez Tirona" w:date="2014-09-23T17:56:00Z">
          <w:pPr>
            <w:pStyle w:val="ListParagraph"/>
            <w:numPr>
              <w:numId w:val="12"/>
            </w:numPr>
            <w:ind w:left="1440" w:hanging="360"/>
            <w:jc w:val="both"/>
          </w:pPr>
        </w:pPrChange>
      </w:pPr>
      <w:r w:rsidRPr="00540B8A">
        <w:rPr>
          <w:rFonts w:ascii="Arial" w:hAnsi="Arial" w:cs="Arial"/>
          <w:sz w:val="22"/>
          <w:szCs w:val="22"/>
        </w:rPr>
        <w:t xml:space="preserve">Capacity building for enforcement teams </w:t>
      </w:r>
    </w:p>
    <w:p w14:paraId="05D6C109" w14:textId="77777777" w:rsidR="00404216" w:rsidRPr="00540B8A" w:rsidRDefault="00404216" w:rsidP="00DC6D15">
      <w:pPr>
        <w:jc w:val="both"/>
        <w:rPr>
          <w:rFonts w:ascii="Arial" w:hAnsi="Arial" w:cs="Arial"/>
          <w:sz w:val="22"/>
          <w:szCs w:val="22"/>
        </w:rPr>
      </w:pPr>
    </w:p>
    <w:p w14:paraId="1AB81D76" w14:textId="77777777" w:rsidR="00404216" w:rsidRPr="00540B8A" w:rsidRDefault="00404216">
      <w:pPr>
        <w:pStyle w:val="ListParagraph"/>
        <w:numPr>
          <w:ilvl w:val="0"/>
          <w:numId w:val="3"/>
        </w:numPr>
        <w:jc w:val="both"/>
        <w:rPr>
          <w:rFonts w:ascii="Arial" w:hAnsi="Arial" w:cs="Arial"/>
          <w:sz w:val="22"/>
          <w:szCs w:val="22"/>
        </w:rPr>
        <w:pPrChange w:id="566" w:author="Rocky Sanchez Tirona" w:date="2014-09-23T17:56:00Z">
          <w:pPr>
            <w:pStyle w:val="ListParagraph"/>
            <w:numPr>
              <w:numId w:val="7"/>
            </w:numPr>
            <w:ind w:left="360" w:hanging="360"/>
            <w:jc w:val="both"/>
          </w:pPr>
        </w:pPrChange>
      </w:pPr>
      <w:r w:rsidRPr="00540B8A">
        <w:rPr>
          <w:rFonts w:ascii="Arial" w:hAnsi="Arial" w:cs="Arial"/>
          <w:sz w:val="22"/>
          <w:szCs w:val="22"/>
        </w:rPr>
        <w:t>Social Marketing</w:t>
      </w:r>
    </w:p>
    <w:p w14:paraId="244EEB45" w14:textId="77777777" w:rsidR="00404216" w:rsidRPr="00540B8A" w:rsidRDefault="00404216">
      <w:pPr>
        <w:pStyle w:val="ListParagraph"/>
        <w:numPr>
          <w:ilvl w:val="0"/>
          <w:numId w:val="9"/>
        </w:numPr>
        <w:jc w:val="both"/>
        <w:rPr>
          <w:rFonts w:ascii="Arial" w:hAnsi="Arial" w:cs="Arial"/>
          <w:sz w:val="22"/>
          <w:szCs w:val="22"/>
        </w:rPr>
        <w:pPrChange w:id="567" w:author="Rocky Sanchez Tirona" w:date="2014-09-23T17:56:00Z">
          <w:pPr>
            <w:pStyle w:val="ListParagraph"/>
            <w:numPr>
              <w:numId w:val="13"/>
            </w:numPr>
            <w:ind w:left="1080" w:hanging="360"/>
            <w:jc w:val="both"/>
          </w:pPr>
        </w:pPrChange>
      </w:pPr>
      <w:r w:rsidRPr="00540B8A">
        <w:rPr>
          <w:rFonts w:ascii="Arial" w:hAnsi="Arial" w:cs="Arial"/>
          <w:sz w:val="22"/>
          <w:szCs w:val="22"/>
        </w:rPr>
        <w:t>KAP Surveys</w:t>
      </w:r>
    </w:p>
    <w:p w14:paraId="02A480C6" w14:textId="77777777" w:rsidR="00404216" w:rsidRPr="00540B8A" w:rsidRDefault="00404216">
      <w:pPr>
        <w:pStyle w:val="ListParagraph"/>
        <w:numPr>
          <w:ilvl w:val="0"/>
          <w:numId w:val="9"/>
        </w:numPr>
        <w:jc w:val="both"/>
        <w:rPr>
          <w:rFonts w:ascii="Arial" w:hAnsi="Arial" w:cs="Arial"/>
          <w:sz w:val="22"/>
          <w:szCs w:val="22"/>
        </w:rPr>
        <w:pPrChange w:id="568" w:author="Rocky Sanchez Tirona" w:date="2014-09-23T17:56:00Z">
          <w:pPr>
            <w:pStyle w:val="ListParagraph"/>
            <w:numPr>
              <w:numId w:val="13"/>
            </w:numPr>
            <w:ind w:left="1080" w:hanging="360"/>
            <w:jc w:val="both"/>
          </w:pPr>
        </w:pPrChange>
      </w:pPr>
      <w:r w:rsidRPr="00540B8A">
        <w:rPr>
          <w:rFonts w:ascii="Arial" w:hAnsi="Arial" w:cs="Arial"/>
          <w:sz w:val="22"/>
          <w:szCs w:val="22"/>
        </w:rPr>
        <w:t>Series of behavior change campaigns</w:t>
      </w:r>
    </w:p>
    <w:p w14:paraId="7BECE313" w14:textId="77777777" w:rsidR="00404216" w:rsidRPr="00540B8A" w:rsidRDefault="00404216">
      <w:pPr>
        <w:pStyle w:val="ListParagraph"/>
        <w:numPr>
          <w:ilvl w:val="0"/>
          <w:numId w:val="9"/>
        </w:numPr>
        <w:jc w:val="both"/>
        <w:rPr>
          <w:rFonts w:ascii="Arial" w:hAnsi="Arial" w:cs="Arial"/>
          <w:sz w:val="22"/>
          <w:szCs w:val="22"/>
        </w:rPr>
        <w:pPrChange w:id="569" w:author="Rocky Sanchez Tirona" w:date="2014-09-23T17:56:00Z">
          <w:pPr>
            <w:pStyle w:val="ListParagraph"/>
            <w:numPr>
              <w:numId w:val="13"/>
            </w:numPr>
            <w:ind w:left="1080" w:hanging="360"/>
            <w:jc w:val="both"/>
          </w:pPr>
        </w:pPrChange>
      </w:pPr>
      <w:r w:rsidRPr="00540B8A">
        <w:rPr>
          <w:rFonts w:ascii="Arial" w:hAnsi="Arial" w:cs="Arial"/>
          <w:sz w:val="22"/>
          <w:szCs w:val="22"/>
        </w:rPr>
        <w:t xml:space="preserve">Campaign collateral and material production </w:t>
      </w:r>
    </w:p>
    <w:p w14:paraId="49D0441E" w14:textId="77777777" w:rsidR="00404216" w:rsidRPr="00540B8A" w:rsidRDefault="00404216" w:rsidP="00DC6D15">
      <w:pPr>
        <w:pStyle w:val="ListParagraph"/>
        <w:ind w:left="1440"/>
        <w:jc w:val="both"/>
        <w:rPr>
          <w:rFonts w:ascii="Arial" w:hAnsi="Arial" w:cs="Arial"/>
          <w:sz w:val="22"/>
          <w:szCs w:val="22"/>
        </w:rPr>
      </w:pPr>
    </w:p>
    <w:p w14:paraId="55D2192D" w14:textId="77777777" w:rsidR="00404216" w:rsidRPr="00540B8A" w:rsidRDefault="00404216">
      <w:pPr>
        <w:pStyle w:val="ListParagraph"/>
        <w:numPr>
          <w:ilvl w:val="0"/>
          <w:numId w:val="3"/>
        </w:numPr>
        <w:jc w:val="both"/>
        <w:rPr>
          <w:rFonts w:ascii="Arial" w:hAnsi="Arial" w:cs="Arial"/>
          <w:sz w:val="22"/>
          <w:szCs w:val="22"/>
        </w:rPr>
        <w:pPrChange w:id="570" w:author="Rocky Sanchez Tirona" w:date="2014-09-23T17:56:00Z">
          <w:pPr>
            <w:pStyle w:val="ListParagraph"/>
            <w:numPr>
              <w:numId w:val="7"/>
            </w:numPr>
            <w:ind w:left="360" w:hanging="360"/>
            <w:jc w:val="both"/>
          </w:pPr>
        </w:pPrChange>
      </w:pPr>
      <w:r w:rsidRPr="00540B8A">
        <w:rPr>
          <w:rFonts w:ascii="Arial" w:hAnsi="Arial" w:cs="Arial"/>
          <w:sz w:val="22"/>
          <w:szCs w:val="22"/>
        </w:rPr>
        <w:t xml:space="preserve">Capacity Building </w:t>
      </w:r>
    </w:p>
    <w:p w14:paraId="781CAADC" w14:textId="77777777" w:rsidR="00404216" w:rsidRPr="00540B8A" w:rsidRDefault="00404216">
      <w:pPr>
        <w:pStyle w:val="ListParagraph"/>
        <w:numPr>
          <w:ilvl w:val="0"/>
          <w:numId w:val="10"/>
        </w:numPr>
        <w:jc w:val="both"/>
        <w:rPr>
          <w:rFonts w:ascii="Arial" w:hAnsi="Arial" w:cs="Arial"/>
          <w:sz w:val="22"/>
          <w:szCs w:val="22"/>
        </w:rPr>
        <w:pPrChange w:id="571" w:author="Rocky Sanchez Tirona" w:date="2014-09-23T17:56:00Z">
          <w:pPr>
            <w:pStyle w:val="ListParagraph"/>
            <w:numPr>
              <w:numId w:val="14"/>
            </w:numPr>
            <w:ind w:left="360" w:hanging="360"/>
            <w:jc w:val="both"/>
          </w:pPr>
        </w:pPrChange>
      </w:pPr>
      <w:r w:rsidRPr="00540B8A">
        <w:rPr>
          <w:rFonts w:ascii="Arial" w:hAnsi="Arial" w:cs="Arial"/>
          <w:sz w:val="22"/>
          <w:szCs w:val="22"/>
        </w:rPr>
        <w:t>Fisheries Management Trainings</w:t>
      </w:r>
    </w:p>
    <w:p w14:paraId="7ED3C01D" w14:textId="77777777" w:rsidR="00404216" w:rsidRPr="00540B8A" w:rsidRDefault="00404216">
      <w:pPr>
        <w:pStyle w:val="ListParagraph"/>
        <w:numPr>
          <w:ilvl w:val="0"/>
          <w:numId w:val="10"/>
        </w:numPr>
        <w:jc w:val="both"/>
        <w:rPr>
          <w:rFonts w:ascii="Arial" w:hAnsi="Arial" w:cs="Arial"/>
          <w:sz w:val="22"/>
          <w:szCs w:val="22"/>
        </w:rPr>
        <w:pPrChange w:id="572" w:author="Rocky Sanchez Tirona" w:date="2014-09-23T17:56:00Z">
          <w:pPr>
            <w:pStyle w:val="ListParagraph"/>
            <w:numPr>
              <w:numId w:val="14"/>
            </w:numPr>
            <w:ind w:left="360" w:hanging="360"/>
            <w:jc w:val="both"/>
          </w:pPr>
        </w:pPrChange>
      </w:pPr>
      <w:r w:rsidRPr="00540B8A">
        <w:rPr>
          <w:rFonts w:ascii="Arial" w:hAnsi="Arial" w:cs="Arial"/>
          <w:sz w:val="22"/>
          <w:szCs w:val="22"/>
        </w:rPr>
        <w:t>TURF – Reserve Establishment and Management Trainings</w:t>
      </w:r>
    </w:p>
    <w:p w14:paraId="1C7E2507" w14:textId="77777777" w:rsidR="00404216" w:rsidRPr="00540B8A" w:rsidRDefault="00404216">
      <w:pPr>
        <w:pStyle w:val="ListParagraph"/>
        <w:numPr>
          <w:ilvl w:val="0"/>
          <w:numId w:val="10"/>
        </w:numPr>
        <w:jc w:val="both"/>
        <w:rPr>
          <w:rFonts w:ascii="Arial" w:hAnsi="Arial" w:cs="Arial"/>
          <w:sz w:val="22"/>
          <w:szCs w:val="22"/>
        </w:rPr>
        <w:pPrChange w:id="573" w:author="Rocky Sanchez Tirona" w:date="2014-09-23T17:56:00Z">
          <w:pPr>
            <w:pStyle w:val="ListParagraph"/>
            <w:numPr>
              <w:numId w:val="14"/>
            </w:numPr>
            <w:ind w:left="360" w:hanging="360"/>
            <w:jc w:val="both"/>
          </w:pPr>
        </w:pPrChange>
      </w:pPr>
      <w:r w:rsidRPr="00540B8A">
        <w:rPr>
          <w:rFonts w:ascii="Arial" w:hAnsi="Arial" w:cs="Arial"/>
          <w:sz w:val="22"/>
          <w:szCs w:val="22"/>
        </w:rPr>
        <w:t>Catch accounting Trainings</w:t>
      </w:r>
    </w:p>
    <w:p w14:paraId="2E5F4733" w14:textId="77777777" w:rsidR="00404216" w:rsidRPr="00540B8A" w:rsidRDefault="00404216" w:rsidP="00DC6D15">
      <w:pPr>
        <w:pStyle w:val="ListParagraph"/>
        <w:ind w:left="1440"/>
        <w:jc w:val="both"/>
        <w:rPr>
          <w:rFonts w:ascii="Arial" w:hAnsi="Arial" w:cs="Arial"/>
          <w:sz w:val="22"/>
          <w:szCs w:val="22"/>
        </w:rPr>
      </w:pPr>
    </w:p>
    <w:p w14:paraId="183B3836" w14:textId="77777777" w:rsidR="00404216" w:rsidRPr="00540B8A" w:rsidRDefault="00404216">
      <w:pPr>
        <w:pStyle w:val="ListParagraph"/>
        <w:numPr>
          <w:ilvl w:val="0"/>
          <w:numId w:val="3"/>
        </w:numPr>
        <w:jc w:val="both"/>
        <w:rPr>
          <w:rFonts w:ascii="Arial" w:hAnsi="Arial" w:cs="Arial"/>
          <w:sz w:val="22"/>
          <w:szCs w:val="22"/>
        </w:rPr>
        <w:pPrChange w:id="574" w:author="Rocky Sanchez Tirona" w:date="2014-09-23T17:56:00Z">
          <w:pPr>
            <w:pStyle w:val="ListParagraph"/>
            <w:numPr>
              <w:numId w:val="7"/>
            </w:numPr>
            <w:ind w:left="360" w:hanging="360"/>
            <w:jc w:val="both"/>
          </w:pPr>
        </w:pPrChange>
      </w:pPr>
      <w:r w:rsidRPr="00540B8A">
        <w:rPr>
          <w:rFonts w:ascii="Arial" w:hAnsi="Arial" w:cs="Arial"/>
          <w:sz w:val="22"/>
          <w:szCs w:val="22"/>
        </w:rPr>
        <w:t>Monitoring and Evaluation</w:t>
      </w:r>
    </w:p>
    <w:p w14:paraId="32E82A70" w14:textId="77777777" w:rsidR="00404216" w:rsidRPr="00540B8A" w:rsidRDefault="00404216">
      <w:pPr>
        <w:pStyle w:val="ListParagraph"/>
        <w:numPr>
          <w:ilvl w:val="0"/>
          <w:numId w:val="11"/>
        </w:numPr>
        <w:jc w:val="both"/>
        <w:rPr>
          <w:rFonts w:ascii="Arial" w:hAnsi="Arial" w:cs="Arial"/>
          <w:sz w:val="22"/>
          <w:szCs w:val="22"/>
        </w:rPr>
        <w:pPrChange w:id="575" w:author="Rocky Sanchez Tirona" w:date="2014-09-23T17:56:00Z">
          <w:pPr>
            <w:pStyle w:val="ListParagraph"/>
            <w:numPr>
              <w:numId w:val="15"/>
            </w:numPr>
            <w:tabs>
              <w:tab w:val="num" w:pos="1080"/>
            </w:tabs>
            <w:ind w:left="1080" w:hanging="360"/>
            <w:jc w:val="both"/>
          </w:pPr>
        </w:pPrChange>
      </w:pPr>
      <w:r w:rsidRPr="00540B8A">
        <w:rPr>
          <w:rFonts w:ascii="Arial" w:hAnsi="Arial" w:cs="Arial"/>
          <w:sz w:val="22"/>
          <w:szCs w:val="22"/>
        </w:rPr>
        <w:t>Catch monitoring</w:t>
      </w:r>
    </w:p>
    <w:p w14:paraId="0FB0D4B8" w14:textId="77777777" w:rsidR="00404216" w:rsidRPr="00540B8A" w:rsidRDefault="00404216">
      <w:pPr>
        <w:pStyle w:val="ListParagraph"/>
        <w:numPr>
          <w:ilvl w:val="0"/>
          <w:numId w:val="11"/>
        </w:numPr>
        <w:jc w:val="both"/>
        <w:rPr>
          <w:rFonts w:ascii="Arial" w:hAnsi="Arial" w:cs="Arial"/>
          <w:sz w:val="22"/>
          <w:szCs w:val="22"/>
        </w:rPr>
        <w:pPrChange w:id="576" w:author="Rocky Sanchez Tirona" w:date="2014-09-23T17:56:00Z">
          <w:pPr>
            <w:pStyle w:val="ListParagraph"/>
            <w:numPr>
              <w:numId w:val="15"/>
            </w:numPr>
            <w:tabs>
              <w:tab w:val="num" w:pos="1080"/>
            </w:tabs>
            <w:ind w:left="1080" w:hanging="360"/>
            <w:jc w:val="both"/>
          </w:pPr>
        </w:pPrChange>
      </w:pPr>
      <w:r w:rsidRPr="00540B8A">
        <w:rPr>
          <w:rFonts w:ascii="Arial" w:hAnsi="Arial" w:cs="Arial"/>
          <w:sz w:val="22"/>
          <w:szCs w:val="22"/>
        </w:rPr>
        <w:t xml:space="preserve">MPA Monitoring </w:t>
      </w:r>
    </w:p>
    <w:p w14:paraId="0DDD5C02" w14:textId="77777777" w:rsidR="00404216" w:rsidRPr="00540B8A" w:rsidRDefault="00404216">
      <w:pPr>
        <w:pStyle w:val="ListParagraph"/>
        <w:numPr>
          <w:ilvl w:val="0"/>
          <w:numId w:val="11"/>
        </w:numPr>
        <w:jc w:val="both"/>
        <w:rPr>
          <w:rFonts w:ascii="Arial" w:hAnsi="Arial" w:cs="Arial"/>
          <w:sz w:val="22"/>
          <w:szCs w:val="22"/>
        </w:rPr>
        <w:pPrChange w:id="577" w:author="Rocky Sanchez Tirona" w:date="2014-09-23T17:56:00Z">
          <w:pPr>
            <w:pStyle w:val="ListParagraph"/>
            <w:numPr>
              <w:numId w:val="15"/>
            </w:numPr>
            <w:tabs>
              <w:tab w:val="num" w:pos="1080"/>
            </w:tabs>
            <w:ind w:left="1080" w:hanging="360"/>
            <w:jc w:val="both"/>
          </w:pPr>
        </w:pPrChange>
      </w:pPr>
      <w:r w:rsidRPr="00540B8A">
        <w:rPr>
          <w:rFonts w:ascii="Arial" w:hAnsi="Arial" w:cs="Arial"/>
          <w:sz w:val="22"/>
          <w:szCs w:val="22"/>
        </w:rPr>
        <w:t xml:space="preserve">MEAT </w:t>
      </w:r>
    </w:p>
    <w:p w14:paraId="001F5EF2" w14:textId="77777777" w:rsidR="00404216" w:rsidRPr="00540B8A" w:rsidRDefault="00404216">
      <w:pPr>
        <w:pStyle w:val="ListParagraph"/>
        <w:numPr>
          <w:ilvl w:val="0"/>
          <w:numId w:val="11"/>
        </w:numPr>
        <w:jc w:val="both"/>
        <w:rPr>
          <w:rFonts w:ascii="Arial" w:hAnsi="Arial" w:cs="Arial"/>
          <w:sz w:val="22"/>
          <w:szCs w:val="22"/>
        </w:rPr>
        <w:pPrChange w:id="578" w:author="Rocky Sanchez Tirona" w:date="2014-09-23T17:56:00Z">
          <w:pPr>
            <w:pStyle w:val="ListParagraph"/>
            <w:numPr>
              <w:numId w:val="15"/>
            </w:numPr>
            <w:tabs>
              <w:tab w:val="num" w:pos="1080"/>
            </w:tabs>
            <w:ind w:left="1080" w:hanging="360"/>
            <w:jc w:val="both"/>
          </w:pPr>
        </w:pPrChange>
      </w:pPr>
      <w:r w:rsidRPr="00540B8A">
        <w:rPr>
          <w:rFonts w:ascii="Arial" w:hAnsi="Arial" w:cs="Arial"/>
          <w:sz w:val="22"/>
          <w:szCs w:val="22"/>
        </w:rPr>
        <w:t xml:space="preserve">Conduct of </w:t>
      </w:r>
      <w:proofErr w:type="spellStart"/>
      <w:r w:rsidRPr="00540B8A">
        <w:rPr>
          <w:rFonts w:ascii="Arial" w:hAnsi="Arial" w:cs="Arial"/>
          <w:sz w:val="22"/>
          <w:szCs w:val="22"/>
        </w:rPr>
        <w:t>FishMARK</w:t>
      </w:r>
      <w:proofErr w:type="spellEnd"/>
      <w:r w:rsidRPr="00540B8A">
        <w:rPr>
          <w:rFonts w:ascii="Arial" w:hAnsi="Arial" w:cs="Arial"/>
          <w:sz w:val="22"/>
          <w:szCs w:val="22"/>
        </w:rPr>
        <w:t xml:space="preserve"> (Fisheries Management Rating) Assessments </w:t>
      </w:r>
    </w:p>
    <w:p w14:paraId="4E8A0F74" w14:textId="77777777" w:rsidR="00404216" w:rsidRPr="00540B8A" w:rsidRDefault="00404216" w:rsidP="00DC6D15">
      <w:pPr>
        <w:jc w:val="both"/>
        <w:rPr>
          <w:rFonts w:ascii="Arial" w:hAnsi="Arial" w:cs="Arial"/>
          <w:sz w:val="22"/>
          <w:szCs w:val="22"/>
        </w:rPr>
      </w:pPr>
    </w:p>
    <w:p w14:paraId="217FAF0F" w14:textId="77777777" w:rsidR="00404216" w:rsidRPr="00540B8A" w:rsidRDefault="00825EB1" w:rsidP="00DC6D15">
      <w:pPr>
        <w:jc w:val="both"/>
        <w:rPr>
          <w:rFonts w:ascii="Arial" w:hAnsi="Arial" w:cs="Arial"/>
          <w:b/>
          <w:i/>
          <w:sz w:val="22"/>
          <w:szCs w:val="22"/>
        </w:rPr>
      </w:pPr>
      <w:r w:rsidRPr="00540B8A">
        <w:rPr>
          <w:rFonts w:ascii="Arial" w:hAnsi="Arial" w:cs="Arial"/>
          <w:b/>
          <w:sz w:val="22"/>
          <w:szCs w:val="22"/>
        </w:rPr>
        <w:t>3</w:t>
      </w:r>
      <w:r w:rsidR="00404216" w:rsidRPr="00540B8A">
        <w:rPr>
          <w:rFonts w:ascii="Arial" w:hAnsi="Arial" w:cs="Arial"/>
          <w:b/>
          <w:sz w:val="22"/>
          <w:szCs w:val="22"/>
        </w:rPr>
        <w:t xml:space="preserve">. </w:t>
      </w:r>
      <w:r w:rsidRPr="00540B8A">
        <w:rPr>
          <w:rFonts w:ascii="Arial" w:hAnsi="Arial" w:cs="Arial"/>
          <w:b/>
          <w:i/>
          <w:sz w:val="22"/>
          <w:szCs w:val="22"/>
        </w:rPr>
        <w:t xml:space="preserve">Definition </w:t>
      </w:r>
      <w:r w:rsidR="004A2232">
        <w:rPr>
          <w:rFonts w:ascii="Arial" w:hAnsi="Arial" w:cs="Arial"/>
          <w:b/>
          <w:i/>
          <w:sz w:val="22"/>
          <w:szCs w:val="22"/>
        </w:rPr>
        <w:t>o</w:t>
      </w:r>
      <w:r w:rsidRPr="00540B8A">
        <w:rPr>
          <w:rFonts w:ascii="Arial" w:hAnsi="Arial" w:cs="Arial"/>
          <w:b/>
          <w:i/>
          <w:sz w:val="22"/>
          <w:szCs w:val="22"/>
        </w:rPr>
        <w:t>f A Working Turf-Reserve / Special Fisheries Management Zone</w:t>
      </w:r>
    </w:p>
    <w:p w14:paraId="3A6B931D" w14:textId="77777777" w:rsidR="00404216" w:rsidRPr="00540B8A" w:rsidRDefault="00404216" w:rsidP="00DC6D15">
      <w:pPr>
        <w:jc w:val="both"/>
        <w:rPr>
          <w:rFonts w:ascii="Arial" w:hAnsi="Arial" w:cs="Arial"/>
          <w:sz w:val="22"/>
          <w:szCs w:val="22"/>
        </w:rPr>
      </w:pPr>
    </w:p>
    <w:p w14:paraId="4BF79002" w14:textId="77777777" w:rsidR="00404216" w:rsidRPr="00540B8A" w:rsidRDefault="00404216" w:rsidP="00DC6D15">
      <w:pPr>
        <w:jc w:val="both"/>
        <w:rPr>
          <w:rFonts w:ascii="Arial" w:hAnsi="Arial" w:cs="Arial"/>
          <w:sz w:val="22"/>
          <w:szCs w:val="22"/>
        </w:rPr>
      </w:pPr>
      <w:r w:rsidRPr="00540B8A">
        <w:rPr>
          <w:rFonts w:ascii="Arial" w:hAnsi="Arial" w:cs="Arial"/>
          <w:sz w:val="22"/>
          <w:szCs w:val="22"/>
        </w:rPr>
        <w:t xml:space="preserve">A working TURF-Reserve shall have the following elements </w:t>
      </w:r>
    </w:p>
    <w:p w14:paraId="735C79B6" w14:textId="77777777" w:rsidR="00404216" w:rsidRPr="00540B8A" w:rsidRDefault="00404216" w:rsidP="00DC6D15">
      <w:pPr>
        <w:pStyle w:val="ListParagraph"/>
        <w:ind w:left="1800"/>
        <w:jc w:val="both"/>
        <w:rPr>
          <w:b/>
          <w:i/>
          <w:sz w:val="22"/>
          <w:szCs w:val="22"/>
        </w:rPr>
      </w:pPr>
    </w:p>
    <w:p w14:paraId="3DB624EB" w14:textId="77777777" w:rsidR="00404216" w:rsidRPr="00540B8A" w:rsidRDefault="00404216">
      <w:pPr>
        <w:pStyle w:val="ListParagraph"/>
        <w:numPr>
          <w:ilvl w:val="1"/>
          <w:numId w:val="1"/>
        </w:numPr>
        <w:jc w:val="both"/>
        <w:rPr>
          <w:rFonts w:ascii="Arial" w:hAnsi="Arial" w:cs="Arial"/>
          <w:b/>
          <w:i/>
          <w:sz w:val="22"/>
          <w:szCs w:val="22"/>
        </w:rPr>
        <w:pPrChange w:id="579" w:author="Rocky Sanchez Tirona" w:date="2014-09-23T17:56:00Z">
          <w:pPr>
            <w:pStyle w:val="ListParagraph"/>
            <w:numPr>
              <w:ilvl w:val="1"/>
              <w:numId w:val="4"/>
            </w:numPr>
            <w:ind w:left="1080" w:hanging="360"/>
            <w:jc w:val="both"/>
          </w:pPr>
        </w:pPrChange>
      </w:pPr>
      <w:r w:rsidRPr="00540B8A">
        <w:rPr>
          <w:rFonts w:ascii="Arial" w:hAnsi="Arial" w:cs="Arial"/>
          <w:b/>
          <w:i/>
          <w:sz w:val="22"/>
          <w:szCs w:val="22"/>
        </w:rPr>
        <w:t>Fishers have exclusive privileges to harvest one or more species in a clearly defined area.</w:t>
      </w:r>
    </w:p>
    <w:p w14:paraId="0FB31122" w14:textId="77777777" w:rsidR="00404216" w:rsidRPr="00540B8A" w:rsidRDefault="00404216" w:rsidP="00DC6D15">
      <w:pPr>
        <w:pStyle w:val="ListParagraph"/>
        <w:jc w:val="both"/>
        <w:rPr>
          <w:rFonts w:ascii="Arial" w:hAnsi="Arial" w:cs="Arial"/>
          <w:b/>
          <w:i/>
          <w:sz w:val="22"/>
          <w:szCs w:val="22"/>
        </w:rPr>
      </w:pPr>
    </w:p>
    <w:p w14:paraId="63A4FCF2" w14:textId="77777777" w:rsidR="00404216" w:rsidRDefault="00404216" w:rsidP="00DC6D15">
      <w:pPr>
        <w:ind w:left="720"/>
        <w:jc w:val="both"/>
        <w:rPr>
          <w:rFonts w:ascii="Arial" w:hAnsi="Arial" w:cs="Arial"/>
          <w:sz w:val="22"/>
          <w:szCs w:val="22"/>
        </w:rPr>
      </w:pPr>
      <w:r w:rsidRPr="00540B8A">
        <w:rPr>
          <w:rFonts w:ascii="Arial" w:hAnsi="Arial" w:cs="Arial"/>
          <w:sz w:val="22"/>
          <w:szCs w:val="22"/>
        </w:rPr>
        <w:t>Fishers at the site—whether defined as a community, association, organization, or otherwise—have a dedicated fishing area (TURF).  Access to the TURF is limited via licenses, cooperative/association membership, or by some other means to ensure fishers can realize the benefits of sustainable fishing practices within the area.</w:t>
      </w:r>
    </w:p>
    <w:p w14:paraId="4B88C793" w14:textId="77777777" w:rsidR="009D4F92" w:rsidRPr="00540B8A" w:rsidRDefault="009D4F92" w:rsidP="00DC6D15">
      <w:pPr>
        <w:ind w:left="720"/>
        <w:jc w:val="both"/>
        <w:rPr>
          <w:rFonts w:ascii="Arial" w:hAnsi="Arial" w:cs="Arial"/>
          <w:sz w:val="22"/>
          <w:szCs w:val="22"/>
        </w:rPr>
      </w:pPr>
    </w:p>
    <w:p w14:paraId="595D2F50" w14:textId="77777777" w:rsidR="00404216" w:rsidRPr="00540B8A" w:rsidRDefault="00404216">
      <w:pPr>
        <w:pStyle w:val="ListParagraph"/>
        <w:numPr>
          <w:ilvl w:val="1"/>
          <w:numId w:val="1"/>
        </w:numPr>
        <w:jc w:val="both"/>
        <w:rPr>
          <w:rFonts w:ascii="Arial" w:hAnsi="Arial" w:cs="Arial"/>
          <w:b/>
          <w:i/>
          <w:sz w:val="22"/>
          <w:szCs w:val="22"/>
        </w:rPr>
        <w:pPrChange w:id="580" w:author="Rocky Sanchez Tirona" w:date="2014-09-23T17:56:00Z">
          <w:pPr>
            <w:pStyle w:val="ListParagraph"/>
            <w:numPr>
              <w:ilvl w:val="1"/>
              <w:numId w:val="4"/>
            </w:numPr>
            <w:ind w:left="1080" w:hanging="360"/>
            <w:jc w:val="both"/>
          </w:pPr>
        </w:pPrChange>
      </w:pPr>
      <w:r w:rsidRPr="00540B8A">
        <w:rPr>
          <w:rFonts w:ascii="Arial" w:hAnsi="Arial" w:cs="Arial"/>
          <w:b/>
          <w:i/>
          <w:sz w:val="22"/>
          <w:szCs w:val="22"/>
        </w:rPr>
        <w:t>Fishing privileges are defensible.</w:t>
      </w:r>
    </w:p>
    <w:p w14:paraId="66ECF2E4" w14:textId="77777777" w:rsidR="00404216" w:rsidRPr="00540B8A" w:rsidRDefault="00404216" w:rsidP="00DC6D15">
      <w:pPr>
        <w:ind w:left="720"/>
        <w:jc w:val="both"/>
        <w:rPr>
          <w:rFonts w:ascii="Arial" w:hAnsi="Arial" w:cs="Arial"/>
          <w:sz w:val="22"/>
          <w:szCs w:val="22"/>
        </w:rPr>
      </w:pPr>
    </w:p>
    <w:p w14:paraId="2B2F0513" w14:textId="77777777" w:rsidR="00404216" w:rsidRPr="00540B8A" w:rsidRDefault="00404216" w:rsidP="00DC6D15">
      <w:pPr>
        <w:ind w:left="720"/>
        <w:jc w:val="both"/>
        <w:rPr>
          <w:rFonts w:ascii="Arial" w:hAnsi="Arial" w:cs="Arial"/>
          <w:sz w:val="22"/>
          <w:szCs w:val="22"/>
        </w:rPr>
      </w:pPr>
      <w:r w:rsidRPr="00540B8A">
        <w:rPr>
          <w:rFonts w:ascii="Arial" w:hAnsi="Arial" w:cs="Arial"/>
          <w:sz w:val="22"/>
          <w:szCs w:val="22"/>
        </w:rPr>
        <w:t xml:space="preserve">Ideally, privileges will be expressly defined by law, ordinance, etc., or there is a clear pathway toward legal recognition. The security of privileges should not be reliant on continued tenure of current political leaders.  </w:t>
      </w:r>
    </w:p>
    <w:p w14:paraId="45E26120" w14:textId="77777777" w:rsidR="00404216" w:rsidRPr="00540B8A" w:rsidRDefault="00404216" w:rsidP="00DC6D15">
      <w:pPr>
        <w:ind w:left="720"/>
        <w:jc w:val="both"/>
        <w:rPr>
          <w:rFonts w:ascii="Arial" w:hAnsi="Arial" w:cs="Arial"/>
          <w:sz w:val="22"/>
          <w:szCs w:val="22"/>
        </w:rPr>
      </w:pPr>
    </w:p>
    <w:p w14:paraId="18B4DD72" w14:textId="77777777" w:rsidR="00404216" w:rsidRPr="00540B8A" w:rsidRDefault="00404216">
      <w:pPr>
        <w:pStyle w:val="ListParagraph"/>
        <w:numPr>
          <w:ilvl w:val="1"/>
          <w:numId w:val="1"/>
        </w:numPr>
        <w:jc w:val="both"/>
        <w:rPr>
          <w:rFonts w:ascii="Arial" w:hAnsi="Arial" w:cs="Arial"/>
          <w:sz w:val="22"/>
          <w:szCs w:val="22"/>
        </w:rPr>
        <w:pPrChange w:id="581" w:author="Rocky Sanchez Tirona" w:date="2014-09-23T17:56:00Z">
          <w:pPr>
            <w:pStyle w:val="ListParagraph"/>
            <w:numPr>
              <w:ilvl w:val="1"/>
              <w:numId w:val="4"/>
            </w:numPr>
            <w:ind w:left="1080" w:hanging="360"/>
            <w:jc w:val="both"/>
          </w:pPr>
        </w:pPrChange>
      </w:pPr>
      <w:r w:rsidRPr="00540B8A">
        <w:rPr>
          <w:rFonts w:ascii="Arial" w:hAnsi="Arial" w:cs="Arial"/>
          <w:b/>
          <w:i/>
          <w:sz w:val="22"/>
          <w:szCs w:val="22"/>
        </w:rPr>
        <w:t>Fishers should start to see the benefits of exclusive privileges.</w:t>
      </w:r>
    </w:p>
    <w:p w14:paraId="6DA02991" w14:textId="77777777" w:rsidR="00404216" w:rsidRPr="00540B8A" w:rsidRDefault="00404216" w:rsidP="00DC6D15">
      <w:pPr>
        <w:jc w:val="both"/>
        <w:rPr>
          <w:rFonts w:ascii="Arial" w:hAnsi="Arial" w:cs="Arial"/>
          <w:sz w:val="22"/>
          <w:szCs w:val="22"/>
        </w:rPr>
      </w:pPr>
    </w:p>
    <w:p w14:paraId="346780A2" w14:textId="77777777" w:rsidR="00404216" w:rsidRPr="00540B8A" w:rsidRDefault="00404216" w:rsidP="00DC6D15">
      <w:pPr>
        <w:ind w:left="720"/>
        <w:jc w:val="both"/>
        <w:rPr>
          <w:rFonts w:ascii="Arial" w:hAnsi="Arial" w:cs="Arial"/>
          <w:sz w:val="22"/>
          <w:szCs w:val="22"/>
        </w:rPr>
      </w:pPr>
      <w:r w:rsidRPr="00540B8A">
        <w:rPr>
          <w:rFonts w:ascii="Arial" w:hAnsi="Arial" w:cs="Arial"/>
          <w:sz w:val="22"/>
          <w:szCs w:val="22"/>
        </w:rPr>
        <w:t xml:space="preserve">As a result of their exclusive privileges, fishers at the site feel responsible for the future of their fisheries.  Fishers should feel they are “better off” than they were prior to TURF-Reserve implementation.  </w:t>
      </w:r>
    </w:p>
    <w:p w14:paraId="01BEA27E" w14:textId="77777777" w:rsidR="00404216" w:rsidRPr="00540B8A" w:rsidRDefault="00404216" w:rsidP="00DC6D15">
      <w:pPr>
        <w:ind w:left="720"/>
        <w:jc w:val="both"/>
        <w:rPr>
          <w:rFonts w:ascii="Arial" w:hAnsi="Arial" w:cs="Arial"/>
          <w:sz w:val="22"/>
          <w:szCs w:val="22"/>
        </w:rPr>
      </w:pPr>
    </w:p>
    <w:p w14:paraId="096C74DF" w14:textId="77777777" w:rsidR="00206173" w:rsidRPr="00490326" w:rsidRDefault="00404216">
      <w:pPr>
        <w:pStyle w:val="ListParagraph"/>
        <w:numPr>
          <w:ilvl w:val="1"/>
          <w:numId w:val="1"/>
        </w:numPr>
        <w:jc w:val="both"/>
        <w:rPr>
          <w:ins w:id="582" w:author="Rocky Sanchez Tirona" w:date="2014-09-23T17:50:00Z"/>
          <w:rFonts w:ascii="Arial" w:hAnsi="Arial" w:cs="Arial"/>
          <w:sz w:val="22"/>
          <w:szCs w:val="22"/>
        </w:rPr>
        <w:pPrChange w:id="583" w:author="Rocky Sanchez Tirona" w:date="2014-09-23T17:56:00Z">
          <w:pPr>
            <w:pStyle w:val="ListParagraph"/>
            <w:numPr>
              <w:ilvl w:val="1"/>
              <w:numId w:val="4"/>
            </w:numPr>
            <w:ind w:left="1080" w:hanging="360"/>
            <w:jc w:val="both"/>
          </w:pPr>
        </w:pPrChange>
      </w:pPr>
      <w:r w:rsidRPr="00540B8A">
        <w:rPr>
          <w:rFonts w:ascii="Arial" w:hAnsi="Arial" w:cs="Arial"/>
          <w:b/>
          <w:i/>
          <w:sz w:val="22"/>
          <w:szCs w:val="22"/>
        </w:rPr>
        <w:t>The fishing community is driving TURF-Reserve management.</w:t>
      </w:r>
    </w:p>
    <w:p w14:paraId="20CC523A" w14:textId="77777777" w:rsidR="00490326" w:rsidRPr="00206173" w:rsidRDefault="00490326" w:rsidP="00490326">
      <w:pPr>
        <w:pStyle w:val="ListParagraph"/>
        <w:jc w:val="both"/>
        <w:rPr>
          <w:rFonts w:ascii="Arial" w:hAnsi="Arial" w:cs="Arial"/>
          <w:sz w:val="22"/>
          <w:szCs w:val="22"/>
        </w:rPr>
      </w:pPr>
    </w:p>
    <w:p w14:paraId="597B42EA" w14:textId="77777777" w:rsidR="00404216" w:rsidRPr="00206173" w:rsidRDefault="00404216" w:rsidP="00BF30D9">
      <w:pPr>
        <w:pStyle w:val="ListParagraph"/>
        <w:jc w:val="both"/>
        <w:rPr>
          <w:rFonts w:ascii="Arial" w:hAnsi="Arial" w:cs="Arial"/>
          <w:sz w:val="22"/>
          <w:szCs w:val="22"/>
        </w:rPr>
      </w:pPr>
      <w:r w:rsidRPr="00206173">
        <w:rPr>
          <w:rFonts w:ascii="Arial" w:hAnsi="Arial" w:cs="Arial"/>
          <w:sz w:val="22"/>
          <w:szCs w:val="22"/>
        </w:rPr>
        <w:t>The fishing community—via an association, committee, or other organized group—is responsible for the ongoing management of the TURF-Reserve.  The community has authority to determine who may fish in the TURF-Reserve and to define and enforce harvest rules within their area.</w:t>
      </w:r>
    </w:p>
    <w:p w14:paraId="68C30361" w14:textId="77777777" w:rsidR="00404216" w:rsidRPr="00540B8A" w:rsidRDefault="00404216" w:rsidP="00DC6D15">
      <w:pPr>
        <w:ind w:left="720"/>
        <w:jc w:val="both"/>
        <w:rPr>
          <w:rFonts w:ascii="Arial" w:hAnsi="Arial" w:cs="Arial"/>
          <w:sz w:val="22"/>
          <w:szCs w:val="22"/>
        </w:rPr>
      </w:pPr>
    </w:p>
    <w:p w14:paraId="1C6585D8" w14:textId="77777777" w:rsidR="00404216" w:rsidRPr="00540B8A" w:rsidRDefault="00404216">
      <w:pPr>
        <w:pStyle w:val="ListParagraph"/>
        <w:numPr>
          <w:ilvl w:val="1"/>
          <w:numId w:val="1"/>
        </w:numPr>
        <w:jc w:val="both"/>
        <w:rPr>
          <w:rFonts w:ascii="Arial" w:hAnsi="Arial" w:cs="Arial"/>
          <w:sz w:val="22"/>
          <w:szCs w:val="22"/>
        </w:rPr>
        <w:pPrChange w:id="584" w:author="Rocky Sanchez Tirona" w:date="2014-09-23T17:56:00Z">
          <w:pPr>
            <w:pStyle w:val="ListParagraph"/>
            <w:numPr>
              <w:ilvl w:val="1"/>
              <w:numId w:val="4"/>
            </w:numPr>
            <w:ind w:left="1080" w:hanging="360"/>
            <w:jc w:val="both"/>
          </w:pPr>
        </w:pPrChange>
      </w:pPr>
      <w:r w:rsidRPr="00540B8A">
        <w:rPr>
          <w:rFonts w:ascii="Arial" w:hAnsi="Arial" w:cs="Arial"/>
          <w:b/>
          <w:i/>
          <w:sz w:val="22"/>
          <w:szCs w:val="22"/>
        </w:rPr>
        <w:t>The fishing community has clear, realistic goals and is committed to achieving (or maintaining) fishery sustainability.</w:t>
      </w:r>
    </w:p>
    <w:p w14:paraId="7DCC6EA1" w14:textId="77777777" w:rsidR="00404216" w:rsidRPr="00540B8A" w:rsidRDefault="00404216" w:rsidP="00DC6D15">
      <w:pPr>
        <w:jc w:val="both"/>
        <w:rPr>
          <w:rFonts w:ascii="Arial" w:hAnsi="Arial" w:cs="Arial"/>
          <w:sz w:val="22"/>
          <w:szCs w:val="22"/>
        </w:rPr>
      </w:pPr>
    </w:p>
    <w:p w14:paraId="26BD1B6A" w14:textId="77777777" w:rsidR="00490326" w:rsidRDefault="00404216" w:rsidP="00DC6D15">
      <w:pPr>
        <w:ind w:left="720"/>
        <w:jc w:val="both"/>
        <w:rPr>
          <w:ins w:id="585" w:author="Rocky Sanchez Tirona" w:date="2014-09-23T17:52:00Z"/>
          <w:rFonts w:ascii="Arial" w:hAnsi="Arial" w:cs="Arial"/>
          <w:sz w:val="22"/>
          <w:szCs w:val="22"/>
        </w:rPr>
      </w:pPr>
      <w:r w:rsidRPr="00540B8A">
        <w:rPr>
          <w:rFonts w:ascii="Arial" w:hAnsi="Arial" w:cs="Arial"/>
          <w:sz w:val="22"/>
          <w:szCs w:val="22"/>
        </w:rPr>
        <w:t xml:space="preserve">The community has defined fishery sustainability goals for their TURF-Reserve that they have formally committed to (e.g., through an agreement with the implementing partner, the local government, etc.).  </w:t>
      </w:r>
    </w:p>
    <w:p w14:paraId="3FD16DFA" w14:textId="77777777" w:rsidR="00490326" w:rsidRDefault="00490326" w:rsidP="00DC6D15">
      <w:pPr>
        <w:ind w:left="720"/>
        <w:jc w:val="both"/>
        <w:rPr>
          <w:ins w:id="586" w:author="Rocky Sanchez Tirona" w:date="2014-09-23T17:52:00Z"/>
          <w:rFonts w:ascii="Arial" w:hAnsi="Arial" w:cs="Arial"/>
          <w:sz w:val="22"/>
          <w:szCs w:val="22"/>
        </w:rPr>
      </w:pPr>
    </w:p>
    <w:p w14:paraId="6074D9B3" w14:textId="77777777" w:rsidR="00490326" w:rsidRDefault="00490326" w:rsidP="00DC6D15">
      <w:pPr>
        <w:ind w:left="720"/>
        <w:jc w:val="both"/>
        <w:rPr>
          <w:ins w:id="587" w:author="Rocky Sanchez Tirona" w:date="2014-09-23T17:52:00Z"/>
          <w:rFonts w:ascii="Arial" w:hAnsi="Arial" w:cs="Arial"/>
          <w:sz w:val="22"/>
          <w:szCs w:val="22"/>
        </w:rPr>
      </w:pPr>
    </w:p>
    <w:p w14:paraId="7DD0859C" w14:textId="77777777" w:rsidR="00490326" w:rsidRDefault="00490326" w:rsidP="00DC6D15">
      <w:pPr>
        <w:ind w:left="720"/>
        <w:jc w:val="both"/>
        <w:rPr>
          <w:ins w:id="588" w:author="Rocky Sanchez Tirona" w:date="2014-09-23T17:52:00Z"/>
          <w:rFonts w:ascii="Arial" w:hAnsi="Arial" w:cs="Arial"/>
          <w:sz w:val="22"/>
          <w:szCs w:val="22"/>
        </w:rPr>
      </w:pPr>
    </w:p>
    <w:p w14:paraId="43A2ACDB" w14:textId="77777777" w:rsidR="00490326" w:rsidRPr="00540B8A" w:rsidRDefault="00490326" w:rsidP="00DC6D15">
      <w:pPr>
        <w:ind w:left="720"/>
        <w:jc w:val="both"/>
        <w:rPr>
          <w:ins w:id="589" w:author="Rocky Sanchez Tirona" w:date="2014-09-23T17:52:00Z"/>
          <w:rFonts w:ascii="Arial" w:hAnsi="Arial" w:cs="Arial"/>
          <w:sz w:val="22"/>
          <w:szCs w:val="22"/>
        </w:rPr>
      </w:pPr>
    </w:p>
    <w:p w14:paraId="52CE18B6" w14:textId="77777777" w:rsidR="00404216" w:rsidRPr="00540B8A" w:rsidRDefault="00404216" w:rsidP="00490326">
      <w:pPr>
        <w:ind w:left="720"/>
        <w:jc w:val="both"/>
        <w:rPr>
          <w:rFonts w:ascii="Arial" w:hAnsi="Arial" w:cs="Arial"/>
          <w:sz w:val="22"/>
          <w:szCs w:val="22"/>
        </w:rPr>
      </w:pPr>
    </w:p>
    <w:p w14:paraId="4796DF13" w14:textId="77777777" w:rsidR="00404216" w:rsidRPr="00490326" w:rsidRDefault="00404216">
      <w:pPr>
        <w:pStyle w:val="ListParagraph"/>
        <w:numPr>
          <w:ilvl w:val="1"/>
          <w:numId w:val="1"/>
        </w:numPr>
        <w:jc w:val="both"/>
        <w:rPr>
          <w:ins w:id="590" w:author="Rocky Sanchez Tirona" w:date="2014-09-23T17:53:00Z"/>
          <w:rFonts w:ascii="Arial" w:hAnsi="Arial" w:cs="Arial"/>
          <w:sz w:val="22"/>
          <w:szCs w:val="22"/>
        </w:rPr>
        <w:pPrChange w:id="591" w:author="Rocky Sanchez Tirona" w:date="2014-09-23T17:56:00Z">
          <w:pPr>
            <w:pStyle w:val="ListParagraph"/>
            <w:numPr>
              <w:ilvl w:val="1"/>
              <w:numId w:val="4"/>
            </w:numPr>
            <w:ind w:left="1080" w:hanging="360"/>
            <w:jc w:val="both"/>
          </w:pPr>
        </w:pPrChange>
      </w:pPr>
      <w:r w:rsidRPr="00540B8A">
        <w:rPr>
          <w:rFonts w:ascii="Arial" w:hAnsi="Arial" w:cs="Arial"/>
          <w:b/>
          <w:i/>
          <w:sz w:val="22"/>
          <w:szCs w:val="22"/>
        </w:rPr>
        <w:t>Basic management is in place and is accepted by fishermen as a key element of the TURF-Reserve.</w:t>
      </w:r>
    </w:p>
    <w:p w14:paraId="01F8B765" w14:textId="77777777" w:rsidR="00490326" w:rsidRPr="00540B8A" w:rsidRDefault="00490326" w:rsidP="00490326">
      <w:pPr>
        <w:pStyle w:val="ListParagraph"/>
        <w:jc w:val="both"/>
        <w:rPr>
          <w:rFonts w:ascii="Arial" w:hAnsi="Arial" w:cs="Arial"/>
          <w:sz w:val="22"/>
          <w:szCs w:val="22"/>
        </w:rPr>
      </w:pPr>
    </w:p>
    <w:p w14:paraId="3DA048DA" w14:textId="77777777" w:rsidR="00404216" w:rsidRPr="00540B8A" w:rsidRDefault="00404216" w:rsidP="00490326">
      <w:pPr>
        <w:ind w:left="720"/>
        <w:jc w:val="both"/>
        <w:rPr>
          <w:rFonts w:ascii="Arial" w:hAnsi="Arial" w:cs="Arial"/>
          <w:sz w:val="22"/>
          <w:szCs w:val="22"/>
        </w:rPr>
      </w:pPr>
      <w:r w:rsidRPr="00540B8A">
        <w:rPr>
          <w:rFonts w:ascii="Arial" w:hAnsi="Arial" w:cs="Arial"/>
          <w:sz w:val="22"/>
          <w:szCs w:val="22"/>
        </w:rPr>
        <w:t>There is basic fishery management within the TURF-Reserve, including licensing, catch reporting, basic harvest controls, and community-based enforcement and sanction.  Depending on the site, these elements may not be fully functional after two years, but at the very least, fishermen accept these management attributes as norms and agree to comply in exchange for TURF-Reserve access.</w:t>
      </w:r>
    </w:p>
    <w:p w14:paraId="49179EA6" w14:textId="77777777" w:rsidR="00404216" w:rsidRPr="00540B8A" w:rsidRDefault="00404216" w:rsidP="00404216">
      <w:pPr>
        <w:ind w:left="720"/>
        <w:rPr>
          <w:rFonts w:ascii="Arial" w:hAnsi="Arial" w:cs="Arial"/>
          <w:sz w:val="22"/>
          <w:szCs w:val="22"/>
        </w:rPr>
      </w:pPr>
    </w:p>
    <w:p w14:paraId="2A2E33C7" w14:textId="77777777" w:rsidR="00404216" w:rsidRPr="00540B8A" w:rsidRDefault="00404216">
      <w:pPr>
        <w:pStyle w:val="ListParagraph"/>
        <w:numPr>
          <w:ilvl w:val="1"/>
          <w:numId w:val="1"/>
        </w:numPr>
        <w:jc w:val="both"/>
        <w:rPr>
          <w:rFonts w:ascii="Arial" w:hAnsi="Arial" w:cs="Arial"/>
          <w:sz w:val="22"/>
          <w:szCs w:val="22"/>
        </w:rPr>
        <w:pPrChange w:id="592" w:author="Rocky Sanchez Tirona" w:date="2014-09-23T17:56:00Z">
          <w:pPr>
            <w:pStyle w:val="ListParagraph"/>
            <w:numPr>
              <w:ilvl w:val="1"/>
              <w:numId w:val="4"/>
            </w:numPr>
            <w:ind w:left="1080" w:hanging="360"/>
            <w:jc w:val="both"/>
          </w:pPr>
        </w:pPrChange>
      </w:pPr>
      <w:r w:rsidRPr="00540B8A">
        <w:rPr>
          <w:rFonts w:ascii="Arial" w:hAnsi="Arial" w:cs="Arial"/>
          <w:b/>
          <w:i/>
          <w:sz w:val="22"/>
          <w:szCs w:val="22"/>
        </w:rPr>
        <w:t>The no-take zone (“Reserve”) within or adjacent to the TURF is well-enforced and has a long-term management plan.</w:t>
      </w:r>
    </w:p>
    <w:p w14:paraId="49851B3B" w14:textId="77777777" w:rsidR="00404216" w:rsidRPr="00540B8A" w:rsidRDefault="00404216" w:rsidP="00DC6D15">
      <w:pPr>
        <w:ind w:left="720"/>
        <w:jc w:val="both"/>
        <w:rPr>
          <w:rFonts w:ascii="Arial" w:hAnsi="Arial" w:cs="Arial"/>
          <w:sz w:val="22"/>
          <w:szCs w:val="22"/>
        </w:rPr>
      </w:pPr>
    </w:p>
    <w:p w14:paraId="12727A48" w14:textId="77777777" w:rsidR="00404216" w:rsidRPr="00540B8A" w:rsidRDefault="00404216" w:rsidP="00DC6D15">
      <w:pPr>
        <w:ind w:left="720"/>
        <w:jc w:val="both"/>
        <w:rPr>
          <w:rFonts w:ascii="Arial" w:hAnsi="Arial" w:cs="Arial"/>
          <w:sz w:val="22"/>
          <w:szCs w:val="22"/>
        </w:rPr>
      </w:pPr>
      <w:r w:rsidRPr="00540B8A">
        <w:rPr>
          <w:rFonts w:ascii="Arial" w:hAnsi="Arial" w:cs="Arial"/>
          <w:sz w:val="22"/>
          <w:szCs w:val="22"/>
        </w:rPr>
        <w:t xml:space="preserve">There is community-based enforcement of the existing no-take zone(s).  Not only do fishers respect the rules, but they demand a functioning no-take zone as a key component of management. </w:t>
      </w:r>
    </w:p>
    <w:p w14:paraId="4CC9D972" w14:textId="77777777" w:rsidR="00404216" w:rsidRPr="00540B8A" w:rsidRDefault="00404216" w:rsidP="00DC6D15">
      <w:pPr>
        <w:ind w:left="720"/>
        <w:jc w:val="both"/>
        <w:rPr>
          <w:rFonts w:ascii="Arial" w:hAnsi="Arial" w:cs="Arial"/>
          <w:sz w:val="22"/>
          <w:szCs w:val="22"/>
        </w:rPr>
      </w:pPr>
    </w:p>
    <w:p w14:paraId="76A7DA94" w14:textId="77777777" w:rsidR="00404216" w:rsidRPr="00540B8A" w:rsidRDefault="00404216">
      <w:pPr>
        <w:pStyle w:val="ListParagraph"/>
        <w:numPr>
          <w:ilvl w:val="1"/>
          <w:numId w:val="1"/>
        </w:numPr>
        <w:jc w:val="both"/>
        <w:rPr>
          <w:rFonts w:ascii="Arial" w:hAnsi="Arial" w:cs="Arial"/>
          <w:b/>
          <w:i/>
          <w:sz w:val="22"/>
          <w:szCs w:val="22"/>
        </w:rPr>
        <w:pPrChange w:id="593" w:author="Rocky Sanchez Tirona" w:date="2014-09-23T17:56:00Z">
          <w:pPr>
            <w:pStyle w:val="ListParagraph"/>
            <w:numPr>
              <w:ilvl w:val="1"/>
              <w:numId w:val="4"/>
            </w:numPr>
            <w:ind w:left="1080" w:hanging="360"/>
            <w:jc w:val="both"/>
          </w:pPr>
        </w:pPrChange>
      </w:pPr>
      <w:r w:rsidRPr="00540B8A">
        <w:rPr>
          <w:rFonts w:ascii="Arial" w:hAnsi="Arial" w:cs="Arial"/>
          <w:b/>
          <w:i/>
          <w:sz w:val="22"/>
          <w:szCs w:val="22"/>
        </w:rPr>
        <w:t xml:space="preserve">Fishermen in the TURF-Reserve are improving fishery profitability. </w:t>
      </w:r>
    </w:p>
    <w:p w14:paraId="20795CC0" w14:textId="77777777" w:rsidR="00404216" w:rsidRPr="00540B8A" w:rsidRDefault="00404216" w:rsidP="00DC6D15">
      <w:pPr>
        <w:ind w:left="720"/>
        <w:jc w:val="both"/>
        <w:rPr>
          <w:rFonts w:ascii="Arial" w:hAnsi="Arial" w:cs="Arial"/>
          <w:sz w:val="22"/>
          <w:szCs w:val="22"/>
        </w:rPr>
      </w:pPr>
    </w:p>
    <w:p w14:paraId="6AE7E453" w14:textId="77777777" w:rsidR="00404216" w:rsidRPr="00A00D2D" w:rsidRDefault="00404216" w:rsidP="00DC6D15">
      <w:pPr>
        <w:ind w:left="720"/>
        <w:jc w:val="both"/>
        <w:rPr>
          <w:rFonts w:ascii="Arial" w:hAnsi="Arial" w:cs="Arial"/>
          <w:sz w:val="22"/>
          <w:szCs w:val="22"/>
        </w:rPr>
      </w:pPr>
      <w:r w:rsidRPr="00540B8A">
        <w:rPr>
          <w:rFonts w:ascii="Arial" w:hAnsi="Arial" w:cs="Arial"/>
          <w:sz w:val="22"/>
          <w:szCs w:val="22"/>
        </w:rPr>
        <w:t>Fishermen are pursuing opportunities to reduce costs and/or increase value of fish, either directly from harvest or in o</w:t>
      </w:r>
      <w:r w:rsidR="00A00D2D">
        <w:rPr>
          <w:rFonts w:ascii="Arial" w:hAnsi="Arial" w:cs="Arial"/>
          <w:sz w:val="22"/>
          <w:szCs w:val="22"/>
        </w:rPr>
        <w:t>ther stages of the supply chain</w:t>
      </w:r>
    </w:p>
    <w:p w14:paraId="5D2F354B" w14:textId="77777777" w:rsidR="00404216" w:rsidRPr="00540B8A" w:rsidRDefault="00404216" w:rsidP="00DC6D15">
      <w:pPr>
        <w:ind w:left="720"/>
        <w:jc w:val="both"/>
        <w:rPr>
          <w:rFonts w:ascii="Arial" w:hAnsi="Arial" w:cs="Arial"/>
          <w:b/>
          <w:i/>
          <w:sz w:val="22"/>
          <w:szCs w:val="22"/>
        </w:rPr>
      </w:pPr>
    </w:p>
    <w:p w14:paraId="771C62DF" w14:textId="77777777" w:rsidR="00404216" w:rsidRPr="00540B8A" w:rsidRDefault="00404216">
      <w:pPr>
        <w:pStyle w:val="ListParagraph"/>
        <w:numPr>
          <w:ilvl w:val="1"/>
          <w:numId w:val="1"/>
        </w:numPr>
        <w:jc w:val="both"/>
        <w:rPr>
          <w:rFonts w:ascii="Arial" w:hAnsi="Arial" w:cs="Arial"/>
          <w:b/>
          <w:i/>
          <w:sz w:val="22"/>
          <w:szCs w:val="22"/>
        </w:rPr>
        <w:pPrChange w:id="594" w:author="Rocky Sanchez Tirona" w:date="2014-09-23T17:56:00Z">
          <w:pPr>
            <w:pStyle w:val="ListParagraph"/>
            <w:numPr>
              <w:ilvl w:val="1"/>
              <w:numId w:val="4"/>
            </w:numPr>
            <w:ind w:left="1080" w:hanging="360"/>
            <w:jc w:val="both"/>
          </w:pPr>
        </w:pPrChange>
      </w:pPr>
      <w:r w:rsidRPr="00540B8A">
        <w:rPr>
          <w:rFonts w:ascii="Arial" w:hAnsi="Arial" w:cs="Arial"/>
          <w:b/>
          <w:i/>
          <w:sz w:val="22"/>
          <w:szCs w:val="22"/>
        </w:rPr>
        <w:t>A standardized monitoring protocol is in place in the TURF-Reserve.</w:t>
      </w:r>
    </w:p>
    <w:p w14:paraId="170A030B" w14:textId="77777777" w:rsidR="00404216" w:rsidRPr="00540B8A" w:rsidRDefault="00404216" w:rsidP="00DC6D15">
      <w:pPr>
        <w:ind w:left="720"/>
        <w:jc w:val="both"/>
        <w:rPr>
          <w:rFonts w:ascii="Arial" w:hAnsi="Arial" w:cs="Arial"/>
          <w:sz w:val="22"/>
          <w:szCs w:val="22"/>
        </w:rPr>
      </w:pPr>
      <w:r w:rsidRPr="00540B8A">
        <w:rPr>
          <w:rFonts w:ascii="Arial" w:hAnsi="Arial" w:cs="Arial"/>
          <w:sz w:val="22"/>
          <w:szCs w:val="22"/>
        </w:rPr>
        <w:t xml:space="preserve">There is a monitoring protocol to measure biophysical, economic, and social performance of the TURF-Reserve.  Fishermen participate in monitoring and have support from local technical partners as needed.  </w:t>
      </w:r>
    </w:p>
    <w:p w14:paraId="7623848D" w14:textId="77777777" w:rsidR="00404216" w:rsidRPr="00540B8A" w:rsidRDefault="00404216" w:rsidP="00DC6D15">
      <w:pPr>
        <w:ind w:left="720"/>
        <w:jc w:val="both"/>
        <w:rPr>
          <w:rFonts w:ascii="Arial" w:hAnsi="Arial" w:cs="Arial"/>
          <w:sz w:val="22"/>
          <w:szCs w:val="22"/>
        </w:rPr>
      </w:pPr>
    </w:p>
    <w:p w14:paraId="4BA100F8" w14:textId="77777777" w:rsidR="00404216" w:rsidRPr="00540B8A" w:rsidRDefault="00404216">
      <w:pPr>
        <w:pStyle w:val="ListParagraph"/>
        <w:numPr>
          <w:ilvl w:val="1"/>
          <w:numId w:val="1"/>
        </w:numPr>
        <w:jc w:val="both"/>
        <w:rPr>
          <w:rFonts w:ascii="Arial" w:hAnsi="Arial" w:cs="Arial"/>
          <w:sz w:val="22"/>
          <w:szCs w:val="22"/>
        </w:rPr>
        <w:pPrChange w:id="595" w:author="Rocky Sanchez Tirona" w:date="2014-09-23T17:56:00Z">
          <w:pPr>
            <w:pStyle w:val="ListParagraph"/>
            <w:numPr>
              <w:ilvl w:val="1"/>
              <w:numId w:val="4"/>
            </w:numPr>
            <w:ind w:left="1080" w:hanging="360"/>
            <w:jc w:val="both"/>
          </w:pPr>
        </w:pPrChange>
      </w:pPr>
      <w:r w:rsidRPr="00540B8A">
        <w:rPr>
          <w:rFonts w:ascii="Arial" w:hAnsi="Arial" w:cs="Arial"/>
          <w:b/>
          <w:i/>
          <w:sz w:val="22"/>
          <w:szCs w:val="22"/>
        </w:rPr>
        <w:t>Partners are trained to conduct data analysis/assessments to inform management decisions.</w:t>
      </w:r>
    </w:p>
    <w:p w14:paraId="7AAF0BB9" w14:textId="77777777" w:rsidR="00404216" w:rsidRPr="00540B8A" w:rsidRDefault="00404216" w:rsidP="00DC6D15">
      <w:pPr>
        <w:jc w:val="both"/>
        <w:rPr>
          <w:rFonts w:ascii="Arial" w:hAnsi="Arial" w:cs="Arial"/>
          <w:sz w:val="22"/>
          <w:szCs w:val="22"/>
        </w:rPr>
      </w:pPr>
    </w:p>
    <w:p w14:paraId="2861AC0C" w14:textId="77777777" w:rsidR="00404216" w:rsidRPr="00540B8A" w:rsidRDefault="00825EB1" w:rsidP="00DC6D15">
      <w:pPr>
        <w:jc w:val="both"/>
        <w:rPr>
          <w:rFonts w:ascii="Arial" w:hAnsi="Arial" w:cs="Arial"/>
          <w:i/>
          <w:sz w:val="22"/>
          <w:szCs w:val="22"/>
        </w:rPr>
      </w:pPr>
      <w:r w:rsidRPr="00540B8A">
        <w:rPr>
          <w:rFonts w:ascii="Arial" w:hAnsi="Arial" w:cs="Arial"/>
          <w:i/>
          <w:sz w:val="22"/>
          <w:szCs w:val="22"/>
        </w:rPr>
        <w:t xml:space="preserve">4. </w:t>
      </w:r>
      <w:r w:rsidRPr="00540B8A">
        <w:rPr>
          <w:rFonts w:ascii="Arial" w:hAnsi="Arial" w:cs="Arial"/>
          <w:b/>
          <w:i/>
          <w:sz w:val="22"/>
          <w:szCs w:val="22"/>
        </w:rPr>
        <w:t xml:space="preserve">Program </w:t>
      </w:r>
      <w:r w:rsidR="004A2232">
        <w:rPr>
          <w:rFonts w:ascii="Arial" w:hAnsi="Arial" w:cs="Arial"/>
          <w:b/>
          <w:i/>
          <w:sz w:val="22"/>
          <w:szCs w:val="22"/>
        </w:rPr>
        <w:t>o</w:t>
      </w:r>
      <w:r w:rsidRPr="00540B8A">
        <w:rPr>
          <w:rFonts w:ascii="Arial" w:hAnsi="Arial" w:cs="Arial"/>
          <w:b/>
          <w:i/>
          <w:sz w:val="22"/>
          <w:szCs w:val="22"/>
        </w:rPr>
        <w:t>f Activities</w:t>
      </w:r>
    </w:p>
    <w:p w14:paraId="46121B4E" w14:textId="77777777" w:rsidR="00404216" w:rsidRPr="00540B8A" w:rsidRDefault="00404216" w:rsidP="00DC6D15">
      <w:pPr>
        <w:jc w:val="both"/>
        <w:rPr>
          <w:rFonts w:ascii="Arial" w:hAnsi="Arial" w:cs="Arial"/>
          <w:sz w:val="22"/>
          <w:szCs w:val="22"/>
        </w:rPr>
      </w:pPr>
    </w:p>
    <w:p w14:paraId="3FAE5C19" w14:textId="77777777" w:rsidR="00404216" w:rsidRDefault="00404216" w:rsidP="00DC6D15">
      <w:pPr>
        <w:jc w:val="both"/>
        <w:rPr>
          <w:rFonts w:ascii="Arial" w:hAnsi="Arial" w:cs="Arial"/>
          <w:sz w:val="22"/>
          <w:szCs w:val="22"/>
        </w:rPr>
      </w:pPr>
      <w:r w:rsidRPr="00540B8A">
        <w:rPr>
          <w:rFonts w:ascii="Arial" w:hAnsi="Arial" w:cs="Arial"/>
          <w:sz w:val="22"/>
          <w:szCs w:val="22"/>
        </w:rPr>
        <w:t>The big picture Gantt Chart of Activities for the t</w:t>
      </w:r>
      <w:r w:rsidR="00F73BDB">
        <w:rPr>
          <w:rFonts w:ascii="Arial" w:hAnsi="Arial" w:cs="Arial"/>
          <w:sz w:val="22"/>
          <w:szCs w:val="22"/>
        </w:rPr>
        <w:t>hree</w:t>
      </w:r>
      <w:r w:rsidRPr="00540B8A">
        <w:rPr>
          <w:rFonts w:ascii="Arial" w:hAnsi="Arial" w:cs="Arial"/>
          <w:sz w:val="22"/>
          <w:szCs w:val="22"/>
        </w:rPr>
        <w:t xml:space="preserve"> – year implementation is provided in </w:t>
      </w:r>
      <w:r w:rsidR="00CA379B">
        <w:rPr>
          <w:rFonts w:ascii="Arial" w:hAnsi="Arial" w:cs="Arial"/>
          <w:sz w:val="22"/>
          <w:szCs w:val="22"/>
        </w:rPr>
        <w:t xml:space="preserve">Annex </w:t>
      </w:r>
      <w:r w:rsidR="00BD3522">
        <w:rPr>
          <w:rFonts w:ascii="Arial" w:hAnsi="Arial" w:cs="Arial"/>
          <w:sz w:val="22"/>
          <w:szCs w:val="22"/>
        </w:rPr>
        <w:t>attached herewith</w:t>
      </w:r>
      <w:r w:rsidRPr="00540B8A">
        <w:rPr>
          <w:rFonts w:ascii="Arial" w:hAnsi="Arial" w:cs="Arial"/>
          <w:sz w:val="22"/>
          <w:szCs w:val="22"/>
        </w:rPr>
        <w:t>:</w:t>
      </w:r>
    </w:p>
    <w:p w14:paraId="1F0FFFFA" w14:textId="77777777" w:rsidR="00F75B36" w:rsidRDefault="00F75B36" w:rsidP="00DC6D15">
      <w:pPr>
        <w:jc w:val="both"/>
        <w:rPr>
          <w:rFonts w:ascii="Arial" w:hAnsi="Arial" w:cs="Arial"/>
          <w:sz w:val="22"/>
          <w:szCs w:val="22"/>
        </w:rPr>
      </w:pPr>
    </w:p>
    <w:p w14:paraId="43DBEBF1" w14:textId="77777777" w:rsidR="00496029" w:rsidRDefault="00496029" w:rsidP="00496029"/>
    <w:p w14:paraId="66F75963" w14:textId="77777777" w:rsidR="00496029" w:rsidRDefault="00496029" w:rsidP="00496029"/>
    <w:p w14:paraId="3A2D06D4" w14:textId="77777777" w:rsidR="00496029" w:rsidRDefault="00496029" w:rsidP="00496029"/>
    <w:p w14:paraId="6C6BC103" w14:textId="77777777" w:rsidR="00F75B36" w:rsidRPr="00540B8A" w:rsidRDefault="00F75B36" w:rsidP="00DC6D15">
      <w:pPr>
        <w:jc w:val="both"/>
        <w:rPr>
          <w:rFonts w:ascii="Arial" w:hAnsi="Arial" w:cs="Arial"/>
          <w:sz w:val="22"/>
          <w:szCs w:val="22"/>
        </w:rPr>
      </w:pPr>
    </w:p>
    <w:p w14:paraId="7CD893A9" w14:textId="77777777" w:rsidR="00490326" w:rsidRDefault="00490326">
      <w:pPr>
        <w:rPr>
          <w:ins w:id="596" w:author="Rocky Sanchez Tirona" w:date="2014-09-23T17:54:00Z"/>
          <w:rFonts w:ascii="Arial" w:hAnsi="Arial" w:cs="Arial"/>
          <w:sz w:val="22"/>
          <w:szCs w:val="22"/>
        </w:rPr>
      </w:pPr>
      <w:ins w:id="597" w:author="Rocky Sanchez Tirona" w:date="2014-09-23T17:54:00Z">
        <w:r>
          <w:rPr>
            <w:rFonts w:ascii="Arial" w:hAnsi="Arial" w:cs="Arial"/>
            <w:sz w:val="22"/>
            <w:szCs w:val="22"/>
          </w:rPr>
          <w:br w:type="page"/>
        </w:r>
      </w:ins>
    </w:p>
    <w:p w14:paraId="1BA5B91A" w14:textId="77777777" w:rsidR="00404216" w:rsidRPr="00540B8A" w:rsidRDefault="00404216" w:rsidP="00DC6D15">
      <w:pPr>
        <w:jc w:val="both"/>
        <w:rPr>
          <w:rFonts w:ascii="Arial" w:hAnsi="Arial" w:cs="Arial"/>
          <w:sz w:val="22"/>
          <w:szCs w:val="22"/>
        </w:rPr>
      </w:pPr>
    </w:p>
    <w:p w14:paraId="3FBAD3EA" w14:textId="77777777" w:rsidR="004A3FCC" w:rsidRPr="00540B8A" w:rsidRDefault="000937F9" w:rsidP="00DC6D15">
      <w:pPr>
        <w:jc w:val="both"/>
        <w:rPr>
          <w:rFonts w:ascii="Arial" w:hAnsi="Arial" w:cs="Arial"/>
          <w:b/>
          <w:sz w:val="22"/>
          <w:szCs w:val="22"/>
        </w:rPr>
      </w:pPr>
      <w:r w:rsidRPr="00540B8A">
        <w:rPr>
          <w:rFonts w:ascii="Arial" w:hAnsi="Arial" w:cs="Arial"/>
          <w:b/>
          <w:sz w:val="22"/>
          <w:szCs w:val="22"/>
        </w:rPr>
        <w:t>APPENDIX C</w:t>
      </w:r>
      <w:r w:rsidR="00321FC6">
        <w:rPr>
          <w:rFonts w:ascii="Arial" w:hAnsi="Arial" w:cs="Arial"/>
          <w:b/>
          <w:sz w:val="22"/>
          <w:szCs w:val="22"/>
        </w:rPr>
        <w:t>:</w:t>
      </w:r>
      <w:r w:rsidR="004A3FCC" w:rsidRPr="00540B8A">
        <w:rPr>
          <w:rFonts w:ascii="Arial" w:hAnsi="Arial" w:cs="Arial"/>
          <w:b/>
          <w:sz w:val="22"/>
          <w:szCs w:val="22"/>
        </w:rPr>
        <w:t xml:space="preserve">  LEGAL PROVISIONS</w:t>
      </w:r>
    </w:p>
    <w:p w14:paraId="7D609E0F" w14:textId="77777777" w:rsidR="004A3FCC" w:rsidRDefault="004A3FCC" w:rsidP="00DC6D15">
      <w:pPr>
        <w:jc w:val="both"/>
        <w:rPr>
          <w:rFonts w:ascii="Arial" w:hAnsi="Arial" w:cs="Arial"/>
          <w:sz w:val="22"/>
          <w:szCs w:val="22"/>
        </w:rPr>
      </w:pPr>
    </w:p>
    <w:p w14:paraId="7E9C8E6C" w14:textId="77777777" w:rsidR="00C37179" w:rsidRPr="004454FF" w:rsidRDefault="00C37179" w:rsidP="00DC6D15">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598" w:name="_Toc370298985"/>
      <w:r>
        <w:rPr>
          <w:rFonts w:ascii="Arial" w:hAnsi="Arial" w:cs="Arial"/>
          <w:color w:val="auto"/>
          <w:sz w:val="20"/>
          <w:szCs w:val="20"/>
        </w:rPr>
        <w:t>1</w:t>
      </w:r>
      <w:r w:rsidR="00C02756">
        <w:rPr>
          <w:rFonts w:ascii="Arial" w:hAnsi="Arial" w:cs="Arial"/>
          <w:color w:val="auto"/>
          <w:sz w:val="20"/>
          <w:szCs w:val="20"/>
        </w:rPr>
        <w:t xml:space="preserve">.0 </w:t>
      </w:r>
      <w:r w:rsidRPr="004454FF">
        <w:rPr>
          <w:rFonts w:ascii="Arial" w:hAnsi="Arial" w:cs="Arial"/>
          <w:color w:val="auto"/>
          <w:sz w:val="20"/>
          <w:szCs w:val="20"/>
        </w:rPr>
        <w:t>Proprietary Information</w:t>
      </w:r>
      <w:bookmarkEnd w:id="598"/>
    </w:p>
    <w:p w14:paraId="5710B181" w14:textId="77777777" w:rsidR="00C37179" w:rsidRPr="004454FF" w:rsidRDefault="00C37179" w:rsidP="00DC6D15">
      <w:pPr>
        <w:jc w:val="both"/>
        <w:rPr>
          <w:rFonts w:ascii="Arial" w:hAnsi="Arial" w:cs="Arial"/>
          <w:b/>
          <w:sz w:val="18"/>
          <w:szCs w:val="18"/>
        </w:rPr>
      </w:pPr>
    </w:p>
    <w:p w14:paraId="36768DD6" w14:textId="77777777" w:rsidR="00C37179" w:rsidRPr="004454FF" w:rsidRDefault="00C37179" w:rsidP="00DC6D15">
      <w:pPr>
        <w:jc w:val="both"/>
        <w:rPr>
          <w:rFonts w:ascii="Arial" w:hAnsi="Arial" w:cs="Arial"/>
          <w:sz w:val="18"/>
          <w:szCs w:val="18"/>
        </w:rPr>
      </w:pPr>
      <w:r w:rsidRPr="004454FF">
        <w:rPr>
          <w:rFonts w:ascii="Arial" w:hAnsi="Arial" w:cs="Arial"/>
          <w:sz w:val="18"/>
          <w:szCs w:val="18"/>
        </w:rPr>
        <w:t xml:space="preserve">During the term of this Agreement, Rare , </w:t>
      </w:r>
      <w:r w:rsidR="00EE7282" w:rsidRPr="00EE7282">
        <w:rPr>
          <w:rFonts w:ascii="Arial" w:hAnsi="Arial" w:cs="Arial"/>
          <w:sz w:val="18"/>
          <w:szCs w:val="18"/>
        </w:rPr>
        <w:t xml:space="preserve">LGU </w:t>
      </w:r>
      <w:r w:rsidR="006A442D">
        <w:rPr>
          <w:rFonts w:ascii="Arial" w:hAnsi="Arial" w:cs="Arial"/>
          <w:sz w:val="18"/>
          <w:szCs w:val="18"/>
        </w:rPr>
        <w:t>__________</w:t>
      </w:r>
      <w:r w:rsidRPr="004454FF">
        <w:rPr>
          <w:rFonts w:ascii="Arial" w:hAnsi="Arial" w:cs="Arial"/>
          <w:sz w:val="18"/>
          <w:szCs w:val="18"/>
        </w:rPr>
        <w:t xml:space="preserve"> the extent of each </w:t>
      </w:r>
      <w:r>
        <w:rPr>
          <w:rFonts w:ascii="Arial" w:hAnsi="Arial" w:cs="Arial"/>
          <w:sz w:val="18"/>
          <w:szCs w:val="18"/>
        </w:rPr>
        <w:t>Partner</w:t>
      </w:r>
      <w:r w:rsidRPr="004454FF">
        <w:rPr>
          <w:rFonts w:ascii="Arial" w:hAnsi="Arial" w:cs="Arial"/>
          <w:sz w:val="18"/>
          <w:szCs w:val="18"/>
        </w:rPr>
        <w:t xml:space="preserve">'s contractual and lawful right to do so, shall exchange such proprietary technical and other information as is reasonably required for each to perform its obligations hereunder.  Rare, </w:t>
      </w:r>
      <w:r w:rsidR="00574A6D">
        <w:rPr>
          <w:rFonts w:ascii="Arial" w:hAnsi="Arial" w:cs="Arial"/>
          <w:sz w:val="18"/>
          <w:szCs w:val="18"/>
        </w:rPr>
        <w:t xml:space="preserve">LGU </w:t>
      </w:r>
      <w:r w:rsidR="006A442D">
        <w:rPr>
          <w:rFonts w:ascii="Arial" w:hAnsi="Arial" w:cs="Arial"/>
          <w:sz w:val="18"/>
          <w:szCs w:val="18"/>
        </w:rPr>
        <w:t>__________</w:t>
      </w:r>
      <w:r w:rsidRPr="004454FF">
        <w:rPr>
          <w:rFonts w:ascii="Arial" w:hAnsi="Arial" w:cs="Arial"/>
          <w:sz w:val="18"/>
          <w:szCs w:val="18"/>
        </w:rPr>
        <w:t xml:space="preserve">, each agree to keep in confidence and prevent the disclosure to any person(s) outside their respective organizations or any person(s) within their organizations not having a need to know, all information received from the other which is designated in writing or by appropriate stamp or legend to be of a proprietary nature and to use </w:t>
      </w:r>
      <w:r w:rsidR="00FA2C71">
        <w:rPr>
          <w:rFonts w:ascii="Arial" w:hAnsi="Arial" w:cs="Arial"/>
          <w:sz w:val="18"/>
          <w:szCs w:val="18"/>
        </w:rPr>
        <w:t xml:space="preserve"> </w:t>
      </w:r>
      <w:r w:rsidRPr="004454FF">
        <w:rPr>
          <w:rFonts w:ascii="Arial" w:hAnsi="Arial" w:cs="Arial"/>
          <w:sz w:val="18"/>
          <w:szCs w:val="18"/>
        </w:rPr>
        <w:t xml:space="preserve">such information only in connection with their obligations under this Agreement; provided, however, that neither </w:t>
      </w:r>
      <w:r>
        <w:rPr>
          <w:rFonts w:ascii="Arial" w:hAnsi="Arial" w:cs="Arial"/>
          <w:sz w:val="18"/>
          <w:szCs w:val="18"/>
        </w:rPr>
        <w:t>Partner</w:t>
      </w:r>
      <w:r w:rsidRPr="004454FF">
        <w:rPr>
          <w:rFonts w:ascii="Arial" w:hAnsi="Arial" w:cs="Arial"/>
          <w:sz w:val="18"/>
          <w:szCs w:val="18"/>
        </w:rPr>
        <w:t xml:space="preserve"> shall be liable for disclosure or use of such data if the same is:</w:t>
      </w:r>
    </w:p>
    <w:p w14:paraId="7D2C1AC3" w14:textId="77777777" w:rsidR="00C37179" w:rsidRPr="004454FF" w:rsidRDefault="00C37179" w:rsidP="00DC6D15">
      <w:pPr>
        <w:jc w:val="both"/>
        <w:rPr>
          <w:rFonts w:ascii="Arial" w:hAnsi="Arial" w:cs="Arial"/>
          <w:sz w:val="18"/>
          <w:szCs w:val="18"/>
        </w:rPr>
      </w:pPr>
    </w:p>
    <w:p w14:paraId="200BAABF" w14:textId="77777777" w:rsidR="00C37179" w:rsidRPr="004454FF" w:rsidRDefault="00C37179">
      <w:pPr>
        <w:numPr>
          <w:ilvl w:val="0"/>
          <w:numId w:val="24"/>
        </w:numPr>
        <w:tabs>
          <w:tab w:val="clear" w:pos="1440"/>
        </w:tabs>
        <w:ind w:left="540" w:hanging="180"/>
        <w:jc w:val="both"/>
        <w:rPr>
          <w:rFonts w:ascii="Arial" w:hAnsi="Arial" w:cs="Arial"/>
          <w:sz w:val="18"/>
          <w:szCs w:val="18"/>
        </w:rPr>
        <w:pPrChange w:id="599" w:author="Rocky Sanchez Tirona" w:date="2014-09-23T17:56:00Z">
          <w:pPr>
            <w:numPr>
              <w:numId w:val="38"/>
            </w:numPr>
            <w:tabs>
              <w:tab w:val="num" w:pos="360"/>
              <w:tab w:val="num" w:pos="720"/>
            </w:tabs>
            <w:ind w:left="540" w:hanging="180"/>
            <w:jc w:val="both"/>
          </w:pPr>
        </w:pPrChange>
      </w:pPr>
      <w:r w:rsidRPr="004454FF">
        <w:rPr>
          <w:rFonts w:ascii="Arial" w:hAnsi="Arial" w:cs="Arial"/>
          <w:sz w:val="18"/>
          <w:szCs w:val="18"/>
        </w:rPr>
        <w:t xml:space="preserve">in the public domain at the time of disclosure, or is subsequently made available to the general public without restriction by the disclosing </w:t>
      </w:r>
      <w:r>
        <w:rPr>
          <w:rFonts w:ascii="Arial" w:hAnsi="Arial" w:cs="Arial"/>
          <w:sz w:val="18"/>
          <w:szCs w:val="18"/>
        </w:rPr>
        <w:t>Partner</w:t>
      </w:r>
      <w:r w:rsidRPr="004454FF">
        <w:rPr>
          <w:rFonts w:ascii="Arial" w:hAnsi="Arial" w:cs="Arial"/>
          <w:sz w:val="18"/>
          <w:szCs w:val="18"/>
        </w:rPr>
        <w:t>;</w:t>
      </w:r>
    </w:p>
    <w:p w14:paraId="7AA21742" w14:textId="77777777" w:rsidR="00C37179" w:rsidRPr="004454FF" w:rsidRDefault="00C37179">
      <w:pPr>
        <w:numPr>
          <w:ilvl w:val="0"/>
          <w:numId w:val="24"/>
        </w:numPr>
        <w:tabs>
          <w:tab w:val="clear" w:pos="1440"/>
        </w:tabs>
        <w:ind w:left="540" w:hanging="180"/>
        <w:jc w:val="both"/>
        <w:rPr>
          <w:rFonts w:ascii="Arial" w:hAnsi="Arial" w:cs="Arial"/>
          <w:sz w:val="18"/>
          <w:szCs w:val="18"/>
        </w:rPr>
        <w:pPrChange w:id="600" w:author="Rocky Sanchez Tirona" w:date="2014-09-23T17:56:00Z">
          <w:pPr>
            <w:numPr>
              <w:numId w:val="38"/>
            </w:numPr>
            <w:tabs>
              <w:tab w:val="num" w:pos="360"/>
              <w:tab w:val="num" w:pos="720"/>
            </w:tabs>
            <w:ind w:left="540" w:hanging="180"/>
            <w:jc w:val="both"/>
          </w:pPr>
        </w:pPrChange>
      </w:pPr>
      <w:r w:rsidRPr="004454FF">
        <w:rPr>
          <w:rFonts w:ascii="Arial" w:hAnsi="Arial" w:cs="Arial"/>
          <w:sz w:val="18"/>
          <w:szCs w:val="18"/>
        </w:rPr>
        <w:t xml:space="preserve">known to the receiving </w:t>
      </w:r>
      <w:r>
        <w:rPr>
          <w:rFonts w:ascii="Arial" w:hAnsi="Arial" w:cs="Arial"/>
          <w:sz w:val="18"/>
          <w:szCs w:val="18"/>
        </w:rPr>
        <w:t>Partner</w:t>
      </w:r>
      <w:r w:rsidRPr="004454FF">
        <w:rPr>
          <w:rFonts w:ascii="Arial" w:hAnsi="Arial" w:cs="Arial"/>
          <w:sz w:val="18"/>
          <w:szCs w:val="18"/>
        </w:rPr>
        <w:t xml:space="preserve"> at the time of disclosure without restrictions on its use or independently developed by the receiving </w:t>
      </w:r>
      <w:r>
        <w:rPr>
          <w:rFonts w:ascii="Arial" w:hAnsi="Arial" w:cs="Arial"/>
          <w:sz w:val="18"/>
          <w:szCs w:val="18"/>
        </w:rPr>
        <w:t>Partner</w:t>
      </w:r>
      <w:r w:rsidRPr="004454FF">
        <w:rPr>
          <w:rFonts w:ascii="Arial" w:hAnsi="Arial" w:cs="Arial"/>
          <w:sz w:val="18"/>
          <w:szCs w:val="18"/>
        </w:rPr>
        <w:t>, and there is adequate documentation to demonstrate either condition;</w:t>
      </w:r>
    </w:p>
    <w:p w14:paraId="37632FD2" w14:textId="77777777" w:rsidR="00C37179" w:rsidRPr="004454FF" w:rsidRDefault="00C37179">
      <w:pPr>
        <w:numPr>
          <w:ilvl w:val="0"/>
          <w:numId w:val="24"/>
        </w:numPr>
        <w:tabs>
          <w:tab w:val="clear" w:pos="1440"/>
        </w:tabs>
        <w:ind w:left="540" w:hanging="180"/>
        <w:jc w:val="both"/>
        <w:rPr>
          <w:rFonts w:ascii="Arial" w:hAnsi="Arial" w:cs="Arial"/>
          <w:sz w:val="18"/>
          <w:szCs w:val="18"/>
        </w:rPr>
        <w:pPrChange w:id="601" w:author="Rocky Sanchez Tirona" w:date="2014-09-23T17:56:00Z">
          <w:pPr>
            <w:numPr>
              <w:numId w:val="38"/>
            </w:numPr>
            <w:tabs>
              <w:tab w:val="num" w:pos="360"/>
              <w:tab w:val="num" w:pos="720"/>
            </w:tabs>
            <w:ind w:left="540" w:hanging="180"/>
            <w:jc w:val="both"/>
          </w:pPr>
        </w:pPrChange>
      </w:pPr>
      <w:r w:rsidRPr="004454FF">
        <w:rPr>
          <w:rFonts w:ascii="Arial" w:hAnsi="Arial" w:cs="Arial"/>
          <w:sz w:val="18"/>
          <w:szCs w:val="18"/>
        </w:rPr>
        <w:t xml:space="preserve">used or disclosed inadvertently despite the exercise of the same degree of care that each </w:t>
      </w:r>
      <w:r>
        <w:rPr>
          <w:rFonts w:ascii="Arial" w:hAnsi="Arial" w:cs="Arial"/>
          <w:sz w:val="18"/>
          <w:szCs w:val="18"/>
        </w:rPr>
        <w:t>Partner</w:t>
      </w:r>
      <w:r w:rsidRPr="004454FF">
        <w:rPr>
          <w:rFonts w:ascii="Arial" w:hAnsi="Arial" w:cs="Arial"/>
          <w:sz w:val="18"/>
          <w:szCs w:val="18"/>
        </w:rPr>
        <w:t xml:space="preserve"> takes to preserve or safeguard its own proprietary information; </w:t>
      </w:r>
    </w:p>
    <w:p w14:paraId="732E540B" w14:textId="77777777" w:rsidR="00C37179" w:rsidRPr="004454FF" w:rsidRDefault="00C37179">
      <w:pPr>
        <w:numPr>
          <w:ilvl w:val="0"/>
          <w:numId w:val="24"/>
        </w:numPr>
        <w:tabs>
          <w:tab w:val="clear" w:pos="1440"/>
        </w:tabs>
        <w:ind w:left="540" w:hanging="180"/>
        <w:jc w:val="both"/>
        <w:rPr>
          <w:rFonts w:ascii="Arial" w:hAnsi="Arial" w:cs="Arial"/>
          <w:sz w:val="18"/>
          <w:szCs w:val="18"/>
        </w:rPr>
        <w:pPrChange w:id="602" w:author="Rocky Sanchez Tirona" w:date="2014-09-23T17:56:00Z">
          <w:pPr>
            <w:numPr>
              <w:numId w:val="38"/>
            </w:numPr>
            <w:tabs>
              <w:tab w:val="num" w:pos="360"/>
              <w:tab w:val="num" w:pos="720"/>
            </w:tabs>
            <w:ind w:left="540" w:hanging="180"/>
            <w:jc w:val="both"/>
          </w:pPr>
        </w:pPrChange>
      </w:pPr>
      <w:r w:rsidRPr="004454FF">
        <w:rPr>
          <w:rFonts w:ascii="Arial" w:hAnsi="Arial" w:cs="Arial"/>
          <w:sz w:val="18"/>
          <w:szCs w:val="18"/>
        </w:rPr>
        <w:t xml:space="preserve">used or disclosed with the prior written approval of the disclosing </w:t>
      </w:r>
      <w:r>
        <w:rPr>
          <w:rFonts w:ascii="Arial" w:hAnsi="Arial" w:cs="Arial"/>
          <w:sz w:val="18"/>
          <w:szCs w:val="18"/>
        </w:rPr>
        <w:t>Partner</w:t>
      </w:r>
      <w:r w:rsidRPr="004454FF">
        <w:rPr>
          <w:rFonts w:ascii="Arial" w:hAnsi="Arial" w:cs="Arial"/>
          <w:sz w:val="18"/>
          <w:szCs w:val="18"/>
        </w:rPr>
        <w:t>;</w:t>
      </w:r>
    </w:p>
    <w:p w14:paraId="535B1225" w14:textId="77777777" w:rsidR="00C37179" w:rsidRPr="004454FF" w:rsidRDefault="00C37179">
      <w:pPr>
        <w:numPr>
          <w:ilvl w:val="0"/>
          <w:numId w:val="24"/>
        </w:numPr>
        <w:tabs>
          <w:tab w:val="clear" w:pos="1440"/>
        </w:tabs>
        <w:ind w:left="540" w:hanging="180"/>
        <w:jc w:val="both"/>
        <w:rPr>
          <w:rFonts w:ascii="Arial" w:hAnsi="Arial" w:cs="Arial"/>
          <w:sz w:val="18"/>
          <w:szCs w:val="18"/>
        </w:rPr>
        <w:pPrChange w:id="603" w:author="Rocky Sanchez Tirona" w:date="2014-09-23T17:56:00Z">
          <w:pPr>
            <w:numPr>
              <w:numId w:val="38"/>
            </w:numPr>
            <w:tabs>
              <w:tab w:val="num" w:pos="360"/>
              <w:tab w:val="num" w:pos="720"/>
            </w:tabs>
            <w:ind w:left="540" w:hanging="180"/>
            <w:jc w:val="both"/>
          </w:pPr>
        </w:pPrChange>
      </w:pPr>
      <w:proofErr w:type="gramStart"/>
      <w:r w:rsidRPr="004454FF">
        <w:rPr>
          <w:rFonts w:ascii="Arial" w:hAnsi="Arial" w:cs="Arial"/>
          <w:sz w:val="18"/>
          <w:szCs w:val="18"/>
        </w:rPr>
        <w:t>disclosed</w:t>
      </w:r>
      <w:proofErr w:type="gramEnd"/>
      <w:r w:rsidRPr="004454FF">
        <w:rPr>
          <w:rFonts w:ascii="Arial" w:hAnsi="Arial" w:cs="Arial"/>
          <w:sz w:val="18"/>
          <w:szCs w:val="18"/>
        </w:rPr>
        <w:t xml:space="preserve"> by one </w:t>
      </w:r>
      <w:r>
        <w:rPr>
          <w:rFonts w:ascii="Arial" w:hAnsi="Arial" w:cs="Arial"/>
          <w:sz w:val="18"/>
          <w:szCs w:val="18"/>
        </w:rPr>
        <w:t>Partner</w:t>
      </w:r>
      <w:r w:rsidRPr="004454FF">
        <w:rPr>
          <w:rFonts w:ascii="Arial" w:hAnsi="Arial" w:cs="Arial"/>
          <w:sz w:val="18"/>
          <w:szCs w:val="18"/>
        </w:rPr>
        <w:t xml:space="preserve"> to another, or its authorized representative in the performance of the obligations under this Agreement, provided that any such information disclosed in a proposal shall be marked with an appropriate restrictive legend as authorized by applicable law.</w:t>
      </w:r>
    </w:p>
    <w:p w14:paraId="67D401DC" w14:textId="77777777" w:rsidR="00C37179" w:rsidRPr="004454FF" w:rsidRDefault="00C37179" w:rsidP="00DC6D15">
      <w:pPr>
        <w:ind w:left="720" w:hanging="720"/>
        <w:jc w:val="both"/>
        <w:rPr>
          <w:rFonts w:ascii="Arial" w:hAnsi="Arial" w:cs="Arial"/>
          <w:sz w:val="18"/>
          <w:szCs w:val="18"/>
        </w:rPr>
      </w:pPr>
    </w:p>
    <w:p w14:paraId="4B584EC1" w14:textId="77777777" w:rsidR="00C37179" w:rsidRPr="004454FF" w:rsidRDefault="00C37179" w:rsidP="00DC6D15">
      <w:pPr>
        <w:jc w:val="both"/>
        <w:rPr>
          <w:rFonts w:ascii="Arial" w:hAnsi="Arial" w:cs="Arial"/>
          <w:sz w:val="18"/>
          <w:szCs w:val="18"/>
        </w:rPr>
      </w:pPr>
      <w:r w:rsidRPr="004454FF">
        <w:rPr>
          <w:rFonts w:ascii="Arial" w:hAnsi="Arial" w:cs="Arial"/>
          <w:sz w:val="18"/>
          <w:szCs w:val="18"/>
        </w:rPr>
        <w:t xml:space="preserve">If any portion of a </w:t>
      </w:r>
      <w:r>
        <w:rPr>
          <w:rFonts w:ascii="Arial" w:hAnsi="Arial" w:cs="Arial"/>
          <w:sz w:val="18"/>
          <w:szCs w:val="18"/>
        </w:rPr>
        <w:t>Partner</w:t>
      </w:r>
      <w:r w:rsidRPr="004454FF">
        <w:rPr>
          <w:rFonts w:ascii="Arial" w:hAnsi="Arial" w:cs="Arial"/>
          <w:sz w:val="18"/>
          <w:szCs w:val="18"/>
        </w:rPr>
        <w:t>'s proprietary information falls within any one of the above exception, the remainder shall continue to be subject to the foregoing prohibitions and restrictions.</w:t>
      </w:r>
    </w:p>
    <w:p w14:paraId="15D2294B" w14:textId="77777777" w:rsidR="00C37179" w:rsidRPr="004454FF" w:rsidRDefault="00C37179" w:rsidP="00DC6D15">
      <w:pPr>
        <w:ind w:left="720" w:hanging="720"/>
        <w:jc w:val="both"/>
        <w:rPr>
          <w:rFonts w:ascii="Arial" w:hAnsi="Arial" w:cs="Arial"/>
          <w:sz w:val="18"/>
          <w:szCs w:val="18"/>
        </w:rPr>
      </w:pPr>
    </w:p>
    <w:p w14:paraId="3A86DA4B" w14:textId="77777777" w:rsidR="00C37179" w:rsidRPr="004454FF" w:rsidRDefault="00C37179" w:rsidP="00DC6D15">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04" w:name="_Toc370298986"/>
      <w:r>
        <w:rPr>
          <w:rFonts w:ascii="Arial" w:hAnsi="Arial" w:cs="Arial"/>
          <w:color w:val="auto"/>
          <w:sz w:val="20"/>
          <w:szCs w:val="20"/>
        </w:rPr>
        <w:t>2</w:t>
      </w:r>
      <w:r w:rsidR="00574A6D">
        <w:rPr>
          <w:rFonts w:ascii="Arial" w:hAnsi="Arial" w:cs="Arial"/>
          <w:color w:val="auto"/>
          <w:sz w:val="20"/>
          <w:szCs w:val="20"/>
        </w:rPr>
        <w:t xml:space="preserve">.0 </w:t>
      </w:r>
      <w:r w:rsidRPr="004454FF">
        <w:rPr>
          <w:rFonts w:ascii="Arial" w:hAnsi="Arial" w:cs="Arial"/>
          <w:color w:val="auto"/>
          <w:sz w:val="20"/>
          <w:szCs w:val="20"/>
        </w:rPr>
        <w:t>Inventions and Patents</w:t>
      </w:r>
      <w:bookmarkEnd w:id="604"/>
    </w:p>
    <w:p w14:paraId="627143FD" w14:textId="77777777" w:rsidR="00C37179" w:rsidRPr="004454FF" w:rsidRDefault="00C37179" w:rsidP="00DC6D15">
      <w:pPr>
        <w:ind w:left="720" w:hanging="720"/>
        <w:jc w:val="both"/>
        <w:rPr>
          <w:rFonts w:ascii="Arial" w:hAnsi="Arial" w:cs="Arial"/>
          <w:sz w:val="18"/>
          <w:szCs w:val="18"/>
        </w:rPr>
      </w:pPr>
    </w:p>
    <w:p w14:paraId="2E4A2B76" w14:textId="77777777" w:rsidR="00C37179" w:rsidRPr="004454FF" w:rsidRDefault="00C37179" w:rsidP="00DC6D15">
      <w:pPr>
        <w:jc w:val="both"/>
        <w:rPr>
          <w:rFonts w:ascii="Arial" w:hAnsi="Arial" w:cs="Arial"/>
          <w:sz w:val="18"/>
          <w:szCs w:val="18"/>
        </w:rPr>
      </w:pPr>
      <w:r w:rsidRPr="004454FF">
        <w:rPr>
          <w:rFonts w:ascii="Arial" w:hAnsi="Arial" w:cs="Arial"/>
          <w:sz w:val="18"/>
          <w:szCs w:val="18"/>
        </w:rPr>
        <w:t xml:space="preserve">Inventions conceived solely by employees of Rare shall belong exclusively to Rare.  Inventions conceived solely by employees of </w:t>
      </w:r>
      <w:r w:rsidR="00F1027E" w:rsidRPr="00EE7282">
        <w:rPr>
          <w:rFonts w:ascii="Arial" w:hAnsi="Arial" w:cs="Arial"/>
          <w:sz w:val="18"/>
          <w:szCs w:val="18"/>
        </w:rPr>
        <w:t xml:space="preserve">LGU </w:t>
      </w:r>
      <w:r w:rsidR="006A442D">
        <w:rPr>
          <w:rFonts w:ascii="Arial" w:hAnsi="Arial" w:cs="Arial"/>
          <w:sz w:val="18"/>
          <w:szCs w:val="18"/>
        </w:rPr>
        <w:t>____________</w:t>
      </w:r>
      <w:r w:rsidR="00574A6D">
        <w:rPr>
          <w:rFonts w:ascii="Arial" w:hAnsi="Arial" w:cs="Arial"/>
          <w:sz w:val="18"/>
          <w:szCs w:val="18"/>
        </w:rPr>
        <w:t xml:space="preserve"> </w:t>
      </w:r>
      <w:r w:rsidRPr="004454FF">
        <w:rPr>
          <w:rFonts w:ascii="Arial" w:hAnsi="Arial" w:cs="Arial"/>
          <w:sz w:val="18"/>
          <w:szCs w:val="18"/>
        </w:rPr>
        <w:t xml:space="preserve">shall belong exclusively to the respective inventor.  Inventions conceived jointly by the parties hereto in the course of work called for by this Agreement shall be subject to further agreement of the parties.  This understanding is subject to modification as may be required by applicable government regulations, or </w:t>
      </w:r>
      <w:r w:rsidR="00391CCF">
        <w:rPr>
          <w:rFonts w:ascii="Arial" w:hAnsi="Arial" w:cs="Arial"/>
          <w:sz w:val="18"/>
          <w:szCs w:val="18"/>
        </w:rPr>
        <w:t xml:space="preserve">the terms of the prime contract </w:t>
      </w:r>
      <w:r w:rsidR="00440C0E">
        <w:rPr>
          <w:rFonts w:ascii="Arial" w:hAnsi="Arial" w:cs="Arial"/>
          <w:sz w:val="18"/>
          <w:szCs w:val="18"/>
        </w:rPr>
        <w:t>o</w:t>
      </w:r>
      <w:r w:rsidRPr="004454FF">
        <w:rPr>
          <w:rFonts w:ascii="Arial" w:hAnsi="Arial" w:cs="Arial"/>
          <w:sz w:val="18"/>
          <w:szCs w:val="18"/>
        </w:rPr>
        <w:t xml:space="preserve">r resultant subcontract between the parties.  Except as stated in the preceding paragraph, nothing contained in this Agreement shall be deemed, by implication, </w:t>
      </w:r>
      <w:r w:rsidRPr="004454FF">
        <w:rPr>
          <w:rFonts w:ascii="Arial" w:hAnsi="Arial" w:cs="Arial"/>
          <w:i/>
          <w:sz w:val="18"/>
          <w:szCs w:val="18"/>
        </w:rPr>
        <w:t>estoppel</w:t>
      </w:r>
      <w:r w:rsidRPr="004454FF">
        <w:rPr>
          <w:rFonts w:ascii="Arial" w:hAnsi="Arial" w:cs="Arial"/>
          <w:sz w:val="18"/>
          <w:szCs w:val="18"/>
        </w:rPr>
        <w:t xml:space="preserve"> or otherwise, to grant any right or license in respect of any patents, inventions or technical information at any time owned by the other </w:t>
      </w:r>
      <w:r>
        <w:rPr>
          <w:rFonts w:ascii="Arial" w:hAnsi="Arial" w:cs="Arial"/>
          <w:sz w:val="18"/>
          <w:szCs w:val="18"/>
        </w:rPr>
        <w:t>Partner</w:t>
      </w:r>
      <w:r w:rsidRPr="004454FF">
        <w:rPr>
          <w:rFonts w:ascii="Arial" w:hAnsi="Arial" w:cs="Arial"/>
          <w:sz w:val="18"/>
          <w:szCs w:val="18"/>
        </w:rPr>
        <w:t>.</w:t>
      </w:r>
    </w:p>
    <w:p w14:paraId="6E720C94" w14:textId="77777777" w:rsidR="00C37179" w:rsidRPr="004454FF" w:rsidRDefault="00C37179" w:rsidP="00DC6D15">
      <w:pPr>
        <w:ind w:left="720"/>
        <w:jc w:val="both"/>
        <w:rPr>
          <w:rFonts w:ascii="Arial" w:hAnsi="Arial" w:cs="Arial"/>
          <w:sz w:val="18"/>
          <w:szCs w:val="18"/>
        </w:rPr>
      </w:pPr>
    </w:p>
    <w:p w14:paraId="28598B3E" w14:textId="77777777" w:rsidR="00C37179" w:rsidRPr="004454FF" w:rsidRDefault="00C37179" w:rsidP="00DC6D15">
      <w:pPr>
        <w:jc w:val="both"/>
        <w:rPr>
          <w:rFonts w:ascii="Arial" w:hAnsi="Arial" w:cs="Arial"/>
          <w:sz w:val="18"/>
          <w:szCs w:val="18"/>
        </w:rPr>
      </w:pPr>
      <w:r w:rsidRPr="004454FF">
        <w:rPr>
          <w:rFonts w:ascii="Arial" w:hAnsi="Arial" w:cs="Arial"/>
          <w:sz w:val="18"/>
          <w:szCs w:val="18"/>
        </w:rPr>
        <w:t xml:space="preserve">To the extent any </w:t>
      </w:r>
      <w:r>
        <w:rPr>
          <w:rFonts w:ascii="Arial" w:hAnsi="Arial" w:cs="Arial"/>
          <w:sz w:val="18"/>
          <w:szCs w:val="18"/>
        </w:rPr>
        <w:t>Partner</w:t>
      </w:r>
      <w:r w:rsidRPr="004454FF">
        <w:rPr>
          <w:rFonts w:ascii="Arial" w:hAnsi="Arial" w:cs="Arial"/>
          <w:sz w:val="18"/>
          <w:szCs w:val="18"/>
        </w:rPr>
        <w:t xml:space="preserve"> subcontracts (either paid or unpaid) to produce music, videos, or other materials, the Rare Music Release Form must be completed and provided to Rare.</w:t>
      </w:r>
    </w:p>
    <w:p w14:paraId="0E3F9E92" w14:textId="77777777" w:rsidR="00C37179" w:rsidRPr="004454FF" w:rsidRDefault="00C37179" w:rsidP="00DC6D15">
      <w:pPr>
        <w:ind w:left="720"/>
        <w:jc w:val="both"/>
        <w:rPr>
          <w:rFonts w:ascii="Arial" w:hAnsi="Arial" w:cs="Arial"/>
          <w:sz w:val="18"/>
          <w:szCs w:val="18"/>
        </w:rPr>
      </w:pPr>
    </w:p>
    <w:p w14:paraId="39B300BC" w14:textId="77777777" w:rsidR="00C37179" w:rsidRPr="004454FF" w:rsidRDefault="00C37179" w:rsidP="00DC6D15">
      <w:pPr>
        <w:jc w:val="both"/>
        <w:rPr>
          <w:rFonts w:ascii="Arial" w:hAnsi="Arial" w:cs="Arial"/>
          <w:sz w:val="18"/>
          <w:szCs w:val="18"/>
        </w:rPr>
      </w:pPr>
      <w:r w:rsidRPr="004454FF">
        <w:rPr>
          <w:rFonts w:ascii="Arial" w:hAnsi="Arial" w:cs="Arial"/>
          <w:sz w:val="18"/>
          <w:szCs w:val="18"/>
        </w:rPr>
        <w:t xml:space="preserve">To the extent a </w:t>
      </w:r>
      <w:r>
        <w:rPr>
          <w:rFonts w:ascii="Arial" w:hAnsi="Arial" w:cs="Arial"/>
          <w:sz w:val="18"/>
          <w:szCs w:val="18"/>
        </w:rPr>
        <w:t>Partner</w:t>
      </w:r>
      <w:r w:rsidRPr="004454FF">
        <w:rPr>
          <w:rFonts w:ascii="Arial" w:hAnsi="Arial" w:cs="Arial"/>
          <w:sz w:val="18"/>
          <w:szCs w:val="18"/>
        </w:rPr>
        <w:t xml:space="preserve"> to this Agreement pays a particular individual (within the Partnership or independently), ownership of all productions belongs to Rare, as follows:</w:t>
      </w:r>
    </w:p>
    <w:p w14:paraId="233000E5" w14:textId="77777777" w:rsidR="00C37179" w:rsidRPr="004454FF" w:rsidRDefault="00C37179" w:rsidP="00DC6D15">
      <w:pPr>
        <w:ind w:left="720"/>
        <w:jc w:val="both"/>
        <w:rPr>
          <w:rFonts w:ascii="Arial" w:hAnsi="Arial" w:cs="Arial"/>
          <w:sz w:val="18"/>
          <w:szCs w:val="18"/>
        </w:rPr>
      </w:pPr>
    </w:p>
    <w:p w14:paraId="039F0772" w14:textId="77777777" w:rsidR="00C37179" w:rsidRPr="004454FF" w:rsidRDefault="00C37179">
      <w:pPr>
        <w:numPr>
          <w:ilvl w:val="0"/>
          <w:numId w:val="25"/>
        </w:numPr>
        <w:tabs>
          <w:tab w:val="clear" w:pos="1440"/>
        </w:tabs>
        <w:ind w:left="540" w:right="180" w:hanging="180"/>
        <w:jc w:val="both"/>
        <w:rPr>
          <w:rFonts w:ascii="Arial" w:hAnsi="Arial" w:cs="Arial"/>
          <w:sz w:val="18"/>
          <w:szCs w:val="18"/>
        </w:rPr>
        <w:pPrChange w:id="605" w:author="Rocky Sanchez Tirona" w:date="2014-09-23T17:56:00Z">
          <w:pPr>
            <w:numPr>
              <w:numId w:val="39"/>
            </w:numPr>
            <w:tabs>
              <w:tab w:val="num" w:pos="360"/>
              <w:tab w:val="num" w:pos="720"/>
            </w:tabs>
            <w:ind w:left="540" w:right="180" w:hanging="180"/>
            <w:jc w:val="both"/>
          </w:pPr>
        </w:pPrChange>
      </w:pPr>
      <w:r w:rsidRPr="006345D4">
        <w:rPr>
          <w:rFonts w:ascii="Arial" w:hAnsi="Arial" w:cs="Arial"/>
          <w:sz w:val="18"/>
          <w:szCs w:val="18"/>
        </w:rPr>
        <w:t>As part of</w:t>
      </w:r>
      <w:r>
        <w:rPr>
          <w:rFonts w:ascii="Arial" w:hAnsi="Arial" w:cs="Arial"/>
          <w:sz w:val="18"/>
          <w:szCs w:val="18"/>
        </w:rPr>
        <w:t xml:space="preserve"> Contractor’s work as detailed i</w:t>
      </w:r>
      <w:r w:rsidRPr="006345D4">
        <w:rPr>
          <w:rFonts w:ascii="Arial" w:hAnsi="Arial" w:cs="Arial"/>
          <w:sz w:val="18"/>
          <w:szCs w:val="18"/>
        </w:rPr>
        <w:t>n a separate Contractor Agreement which specifies the deliverables and scope of work of the Contractor</w:t>
      </w:r>
      <w:r w:rsidRPr="004454FF">
        <w:rPr>
          <w:rFonts w:ascii="Arial" w:hAnsi="Arial" w:cs="Arial"/>
          <w:sz w:val="18"/>
          <w:szCs w:val="18"/>
        </w:rPr>
        <w:t>, Contractor may author, create, develop or prepare data, formulas, forms, reports, charts, programs, systems, documentation, processes and other information, including works-in-progress (the "Products").  Contractor expressly acknowledges that all copyrightable aspects of the Products are to be considered "works made for hire" within the meaning of the</w:t>
      </w:r>
      <w:r>
        <w:rPr>
          <w:rFonts w:ascii="Arial" w:hAnsi="Arial" w:cs="Arial"/>
          <w:sz w:val="18"/>
          <w:szCs w:val="18"/>
        </w:rPr>
        <w:t xml:space="preserve"> United States</w:t>
      </w:r>
      <w:r w:rsidRPr="004454FF">
        <w:rPr>
          <w:rFonts w:ascii="Arial" w:hAnsi="Arial" w:cs="Arial"/>
          <w:sz w:val="18"/>
          <w:szCs w:val="18"/>
        </w:rPr>
        <w:t xml:space="preserve"> Copyright Act of 1976, as amended (the "Act"), and that Rare is to be the "author" within the meaning of the Act for all purposes.</w:t>
      </w:r>
    </w:p>
    <w:p w14:paraId="06ED4103" w14:textId="77777777" w:rsidR="00C37179" w:rsidRPr="004454FF" w:rsidRDefault="00C37179" w:rsidP="00574A6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540" w:right="900" w:hanging="180"/>
        <w:jc w:val="both"/>
        <w:rPr>
          <w:rFonts w:ascii="Arial" w:hAnsi="Arial" w:cs="Arial"/>
          <w:sz w:val="18"/>
          <w:szCs w:val="18"/>
        </w:rPr>
      </w:pPr>
    </w:p>
    <w:p w14:paraId="56E3C417" w14:textId="77777777" w:rsidR="00C37179" w:rsidRPr="00BD39C7" w:rsidRDefault="00C37179">
      <w:pPr>
        <w:numPr>
          <w:ilvl w:val="0"/>
          <w:numId w:val="25"/>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s>
        <w:ind w:left="540" w:hanging="180"/>
        <w:jc w:val="both"/>
        <w:rPr>
          <w:rFonts w:ascii="Arial" w:hAnsi="Arial" w:cs="Arial"/>
          <w:sz w:val="18"/>
          <w:szCs w:val="18"/>
        </w:rPr>
        <w:pPrChange w:id="606" w:author="Rocky Sanchez Tirona" w:date="2014-09-23T17:56:00Z">
          <w:pPr>
            <w:numPr>
              <w:numId w:val="39"/>
            </w:numPr>
            <w:tabs>
              <w:tab w:val="num" w:pos="360"/>
              <w:tab w:val="left" w:pos="720"/>
              <w:tab w:val="left" w:pos="2160"/>
              <w:tab w:val="left" w:pos="2880"/>
              <w:tab w:val="left" w:pos="3600"/>
              <w:tab w:val="left" w:pos="4320"/>
              <w:tab w:val="left" w:pos="5040"/>
              <w:tab w:val="left" w:pos="5760"/>
              <w:tab w:val="left" w:pos="6480"/>
              <w:tab w:val="left" w:pos="7200"/>
              <w:tab w:val="left" w:pos="7920"/>
              <w:tab w:val="left" w:pos="8640"/>
            </w:tabs>
            <w:ind w:left="540" w:hanging="180"/>
            <w:jc w:val="both"/>
          </w:pPr>
        </w:pPrChange>
      </w:pPr>
      <w:r w:rsidRPr="00BD39C7">
        <w:rPr>
          <w:rFonts w:ascii="Arial" w:hAnsi="Arial" w:cs="Arial"/>
          <w:sz w:val="18"/>
          <w:szCs w:val="18"/>
        </w:rPr>
        <w:t xml:space="preserve">All such Products, including but not limited to copyrightable works, as well as all copies of such works in whatever medium fixed or embodied, shall be owned exclusively by Rare as its creation, and Contractor hereby expressly disclaims any and all interest in any of such Products and copyrightable works and waives any right of </w:t>
      </w:r>
      <w:r w:rsidRPr="00BD39C7">
        <w:rPr>
          <w:rFonts w:ascii="Arial" w:hAnsi="Arial" w:cs="Arial"/>
          <w:i/>
          <w:sz w:val="18"/>
          <w:szCs w:val="18"/>
        </w:rPr>
        <w:t xml:space="preserve">droit morale </w:t>
      </w:r>
      <w:r w:rsidRPr="00BD39C7">
        <w:rPr>
          <w:rFonts w:ascii="Arial" w:hAnsi="Arial" w:cs="Arial"/>
          <w:sz w:val="18"/>
          <w:szCs w:val="18"/>
        </w:rPr>
        <w:t>or similar rights.  Contractor acknowledges that all Products may bear Rare’s copyright and trademark notices and agrees not to file any patent, copyright or trademark applications relating to any Products.</w:t>
      </w:r>
      <w:r w:rsidRPr="00BD39C7">
        <w:rPr>
          <w:rFonts w:ascii="Arial" w:hAnsi="Arial" w:cs="Arial"/>
          <w:sz w:val="18"/>
          <w:szCs w:val="18"/>
        </w:rPr>
        <w:br/>
      </w:r>
    </w:p>
    <w:p w14:paraId="7AE68270" w14:textId="77777777" w:rsidR="00C37179" w:rsidRPr="004454FF" w:rsidRDefault="00C37179" w:rsidP="00DC6D15">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07" w:name="_Toc370298987"/>
      <w:r>
        <w:rPr>
          <w:rFonts w:ascii="Arial" w:hAnsi="Arial" w:cs="Arial"/>
          <w:color w:val="auto"/>
          <w:sz w:val="20"/>
          <w:szCs w:val="20"/>
        </w:rPr>
        <w:t>3</w:t>
      </w:r>
      <w:r w:rsidR="00574A6D">
        <w:rPr>
          <w:rFonts w:ascii="Arial" w:hAnsi="Arial" w:cs="Arial"/>
          <w:color w:val="auto"/>
          <w:sz w:val="20"/>
          <w:szCs w:val="20"/>
        </w:rPr>
        <w:t xml:space="preserve">.0 </w:t>
      </w:r>
      <w:r w:rsidRPr="004454FF">
        <w:rPr>
          <w:rFonts w:ascii="Arial" w:hAnsi="Arial" w:cs="Arial"/>
          <w:color w:val="auto"/>
          <w:sz w:val="20"/>
          <w:szCs w:val="20"/>
        </w:rPr>
        <w:t>Relationship</w:t>
      </w:r>
      <w:bookmarkEnd w:id="607"/>
    </w:p>
    <w:p w14:paraId="78270BF4" w14:textId="77777777" w:rsidR="00C37179" w:rsidRPr="004454FF" w:rsidRDefault="00C37179" w:rsidP="00DC6D15">
      <w:pPr>
        <w:ind w:left="720" w:hanging="720"/>
        <w:jc w:val="both"/>
        <w:rPr>
          <w:rFonts w:ascii="Arial" w:hAnsi="Arial" w:cs="Arial"/>
          <w:sz w:val="18"/>
          <w:szCs w:val="18"/>
        </w:rPr>
      </w:pPr>
    </w:p>
    <w:p w14:paraId="0D0286DB" w14:textId="77777777" w:rsidR="00C37179" w:rsidRPr="004454FF" w:rsidRDefault="00C37179" w:rsidP="00DC6D15">
      <w:pPr>
        <w:jc w:val="both"/>
        <w:rPr>
          <w:rFonts w:ascii="Arial" w:hAnsi="Arial" w:cs="Arial"/>
          <w:sz w:val="18"/>
          <w:szCs w:val="18"/>
        </w:rPr>
      </w:pPr>
      <w:r w:rsidRPr="004454FF">
        <w:rPr>
          <w:rFonts w:ascii="Arial" w:hAnsi="Arial" w:cs="Arial"/>
          <w:sz w:val="18"/>
          <w:szCs w:val="18"/>
        </w:rPr>
        <w:t>Nothing in this Agreement shall be deemed to constitute, create, give effect to, or otherwise recognize an employee-employer relationship, joint venture, partnership, or formal business entity of any kind, and the rights and obligations of the parties shall be limited to those expressly set forth herein.</w:t>
      </w:r>
    </w:p>
    <w:p w14:paraId="34FC32BC" w14:textId="77777777" w:rsidR="00C37179" w:rsidRDefault="00C37179" w:rsidP="00DC6D15">
      <w:pPr>
        <w:tabs>
          <w:tab w:val="left" w:pos="720"/>
        </w:tabs>
        <w:jc w:val="both"/>
        <w:rPr>
          <w:rFonts w:ascii="Arial" w:hAnsi="Arial" w:cs="Arial"/>
          <w:sz w:val="18"/>
          <w:szCs w:val="18"/>
        </w:rPr>
      </w:pPr>
      <w:r w:rsidRPr="004454FF">
        <w:rPr>
          <w:rFonts w:ascii="Arial" w:hAnsi="Arial" w:cs="Arial"/>
          <w:sz w:val="18"/>
          <w:szCs w:val="18"/>
        </w:rPr>
        <w:t xml:space="preserve">Nothing herein shall be construed as providing for the sharing of profits or losses arising out of the efforts of either or both of the parties, except as may be provided for in any resultant subcontract agreed to between the parties.  </w:t>
      </w:r>
    </w:p>
    <w:p w14:paraId="4A333275" w14:textId="77777777" w:rsidR="00C37179" w:rsidRPr="004454FF" w:rsidRDefault="00C37179" w:rsidP="00DC6D15">
      <w:pPr>
        <w:tabs>
          <w:tab w:val="left" w:pos="720"/>
        </w:tabs>
        <w:ind w:left="720" w:hanging="720"/>
        <w:jc w:val="both"/>
        <w:rPr>
          <w:rFonts w:ascii="Arial" w:hAnsi="Arial" w:cs="Arial"/>
          <w:b/>
          <w:sz w:val="18"/>
          <w:szCs w:val="18"/>
        </w:rPr>
      </w:pPr>
    </w:p>
    <w:p w14:paraId="29239C61" w14:textId="77777777" w:rsidR="00C37179" w:rsidRPr="004454FF" w:rsidRDefault="00C37179" w:rsidP="00DC6D15">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08" w:name="_Toc370298988"/>
      <w:r>
        <w:rPr>
          <w:rFonts w:ascii="Arial" w:hAnsi="Arial" w:cs="Arial"/>
          <w:color w:val="auto"/>
          <w:sz w:val="20"/>
          <w:szCs w:val="20"/>
        </w:rPr>
        <w:t>4</w:t>
      </w:r>
      <w:r w:rsidR="00574A6D">
        <w:rPr>
          <w:rFonts w:ascii="Arial" w:hAnsi="Arial" w:cs="Arial"/>
          <w:color w:val="auto"/>
          <w:sz w:val="20"/>
          <w:szCs w:val="20"/>
        </w:rPr>
        <w:t xml:space="preserve">.0 </w:t>
      </w:r>
      <w:r w:rsidRPr="004454FF">
        <w:rPr>
          <w:rFonts w:ascii="Arial" w:hAnsi="Arial" w:cs="Arial"/>
          <w:color w:val="auto"/>
          <w:sz w:val="20"/>
          <w:szCs w:val="20"/>
        </w:rPr>
        <w:t>Non</w:t>
      </w:r>
      <w:r w:rsidR="00574A6D">
        <w:rPr>
          <w:rFonts w:ascii="Arial" w:hAnsi="Arial" w:cs="Arial"/>
          <w:color w:val="auto"/>
          <w:sz w:val="20"/>
          <w:szCs w:val="20"/>
        </w:rPr>
        <w:t>-</w:t>
      </w:r>
      <w:r w:rsidRPr="004454FF">
        <w:rPr>
          <w:rFonts w:ascii="Arial" w:hAnsi="Arial" w:cs="Arial"/>
          <w:color w:val="auto"/>
          <w:sz w:val="20"/>
          <w:szCs w:val="20"/>
        </w:rPr>
        <w:t>solicitation</w:t>
      </w:r>
      <w:bookmarkEnd w:id="608"/>
    </w:p>
    <w:p w14:paraId="563301F7" w14:textId="77777777" w:rsidR="00C37179" w:rsidRPr="004454FF" w:rsidRDefault="00C37179" w:rsidP="00DC6D15">
      <w:pPr>
        <w:jc w:val="both"/>
        <w:rPr>
          <w:rFonts w:ascii="Arial" w:hAnsi="Arial" w:cs="Arial"/>
          <w:sz w:val="18"/>
          <w:szCs w:val="18"/>
        </w:rPr>
      </w:pPr>
    </w:p>
    <w:p w14:paraId="7DDF3A91" w14:textId="77777777" w:rsidR="00C37179" w:rsidRDefault="00C37179" w:rsidP="00DC6D15">
      <w:pPr>
        <w:jc w:val="both"/>
        <w:rPr>
          <w:rFonts w:ascii="Arial" w:hAnsi="Arial" w:cs="Arial"/>
          <w:sz w:val="18"/>
          <w:szCs w:val="18"/>
        </w:rPr>
      </w:pPr>
      <w:r w:rsidRPr="004454FF">
        <w:rPr>
          <w:rFonts w:ascii="Arial" w:hAnsi="Arial" w:cs="Arial"/>
          <w:sz w:val="18"/>
          <w:szCs w:val="18"/>
        </w:rPr>
        <w:t xml:space="preserve">During the term of this Agreement, neither </w:t>
      </w:r>
      <w:r>
        <w:rPr>
          <w:rFonts w:ascii="Arial" w:hAnsi="Arial" w:cs="Arial"/>
          <w:sz w:val="18"/>
          <w:szCs w:val="18"/>
        </w:rPr>
        <w:t>Partner</w:t>
      </w:r>
      <w:r w:rsidRPr="004454FF">
        <w:rPr>
          <w:rFonts w:ascii="Arial" w:hAnsi="Arial" w:cs="Arial"/>
          <w:sz w:val="18"/>
          <w:szCs w:val="18"/>
        </w:rPr>
        <w:t xml:space="preserve"> shall, directly or indirectly, hire or attempt to hire or solicit for hire any employee of the other </w:t>
      </w:r>
      <w:r>
        <w:rPr>
          <w:rFonts w:ascii="Arial" w:hAnsi="Arial" w:cs="Arial"/>
          <w:sz w:val="18"/>
          <w:szCs w:val="18"/>
        </w:rPr>
        <w:t>Partner</w:t>
      </w:r>
      <w:r w:rsidRPr="004454FF">
        <w:rPr>
          <w:rFonts w:ascii="Arial" w:hAnsi="Arial" w:cs="Arial"/>
          <w:sz w:val="18"/>
          <w:szCs w:val="18"/>
        </w:rPr>
        <w:t xml:space="preserve"> or obtain the services of any staff affiliated with the other </w:t>
      </w:r>
      <w:r>
        <w:rPr>
          <w:rFonts w:ascii="Arial" w:hAnsi="Arial" w:cs="Arial"/>
          <w:sz w:val="18"/>
          <w:szCs w:val="18"/>
        </w:rPr>
        <w:t>Partner</w:t>
      </w:r>
      <w:r w:rsidRPr="004454FF">
        <w:rPr>
          <w:rFonts w:ascii="Arial" w:hAnsi="Arial" w:cs="Arial"/>
          <w:sz w:val="18"/>
          <w:szCs w:val="18"/>
        </w:rPr>
        <w:t xml:space="preserve"> by any means other than a subcontract arrangement with the other </w:t>
      </w:r>
      <w:r>
        <w:rPr>
          <w:rFonts w:ascii="Arial" w:hAnsi="Arial" w:cs="Arial"/>
          <w:sz w:val="18"/>
          <w:szCs w:val="18"/>
        </w:rPr>
        <w:t>Partner</w:t>
      </w:r>
      <w:r w:rsidRPr="004454FF">
        <w:rPr>
          <w:rFonts w:ascii="Arial" w:hAnsi="Arial" w:cs="Arial"/>
          <w:sz w:val="18"/>
          <w:szCs w:val="18"/>
        </w:rPr>
        <w:t xml:space="preserve"> for a period of 1 year after this Agreement is terminated.</w:t>
      </w:r>
    </w:p>
    <w:p w14:paraId="77D6C4B5" w14:textId="77777777" w:rsidR="00EE7282" w:rsidRPr="004454FF" w:rsidRDefault="00EE7282" w:rsidP="00DC6D15">
      <w:pPr>
        <w:jc w:val="both"/>
        <w:rPr>
          <w:rFonts w:ascii="Arial" w:hAnsi="Arial" w:cs="Arial"/>
          <w:sz w:val="18"/>
          <w:szCs w:val="18"/>
        </w:rPr>
      </w:pPr>
    </w:p>
    <w:p w14:paraId="054553A9" w14:textId="77777777" w:rsidR="00C37179" w:rsidRPr="004454FF" w:rsidRDefault="00C37179" w:rsidP="00DC6D15">
      <w:pPr>
        <w:ind w:left="720"/>
        <w:jc w:val="both"/>
        <w:rPr>
          <w:rFonts w:ascii="Arial" w:hAnsi="Arial" w:cs="Arial"/>
          <w:sz w:val="18"/>
          <w:szCs w:val="18"/>
        </w:rPr>
      </w:pPr>
    </w:p>
    <w:p w14:paraId="4FA73044" w14:textId="77777777" w:rsidR="00C37179" w:rsidRPr="004454FF" w:rsidRDefault="00C37179" w:rsidP="00C37179">
      <w:pPr>
        <w:pStyle w:val="Heading1"/>
        <w:shd w:val="clear" w:color="auto" w:fill="D9D9D9" w:themeFill="background1" w:themeFillShade="D9"/>
        <w:spacing w:before="0" w:line="240" w:lineRule="auto"/>
        <w:ind w:left="-720" w:right="-720"/>
        <w:rPr>
          <w:rFonts w:ascii="Arial" w:hAnsi="Arial" w:cs="Arial"/>
          <w:b w:val="0"/>
          <w:color w:val="auto"/>
          <w:sz w:val="20"/>
          <w:szCs w:val="20"/>
        </w:rPr>
      </w:pPr>
      <w:bookmarkStart w:id="609" w:name="_Toc370298989"/>
      <w:r>
        <w:rPr>
          <w:rFonts w:ascii="Arial" w:hAnsi="Arial" w:cs="Arial"/>
          <w:color w:val="auto"/>
          <w:sz w:val="20"/>
          <w:szCs w:val="20"/>
        </w:rPr>
        <w:t>5</w:t>
      </w:r>
      <w:r w:rsidR="00574A6D">
        <w:rPr>
          <w:rFonts w:ascii="Arial" w:hAnsi="Arial" w:cs="Arial"/>
          <w:color w:val="auto"/>
          <w:sz w:val="20"/>
          <w:szCs w:val="20"/>
        </w:rPr>
        <w:t xml:space="preserve">.0 </w:t>
      </w:r>
      <w:r w:rsidRPr="004454FF">
        <w:rPr>
          <w:rFonts w:ascii="Arial" w:hAnsi="Arial" w:cs="Arial"/>
          <w:color w:val="auto"/>
          <w:sz w:val="20"/>
          <w:szCs w:val="20"/>
        </w:rPr>
        <w:t>Publicity and News Release</w:t>
      </w:r>
      <w:bookmarkEnd w:id="609"/>
    </w:p>
    <w:p w14:paraId="5BF3918B" w14:textId="77777777" w:rsidR="00C37179" w:rsidRPr="004454FF" w:rsidRDefault="00C37179" w:rsidP="00C37179">
      <w:pPr>
        <w:rPr>
          <w:rFonts w:ascii="Arial" w:hAnsi="Arial" w:cs="Arial"/>
          <w:sz w:val="18"/>
          <w:szCs w:val="18"/>
        </w:rPr>
      </w:pPr>
    </w:p>
    <w:p w14:paraId="2A237077" w14:textId="77777777" w:rsidR="00C37179" w:rsidRDefault="00C37179" w:rsidP="00574A6D">
      <w:pPr>
        <w:jc w:val="both"/>
        <w:rPr>
          <w:rFonts w:ascii="Arial" w:hAnsi="Arial" w:cs="Arial"/>
          <w:sz w:val="18"/>
          <w:szCs w:val="18"/>
        </w:rPr>
      </w:pPr>
      <w:r w:rsidRPr="004454FF">
        <w:rPr>
          <w:rFonts w:ascii="Arial" w:hAnsi="Arial" w:cs="Arial"/>
          <w:sz w:val="18"/>
          <w:szCs w:val="18"/>
        </w:rPr>
        <w:t xml:space="preserve">The parties further agree that all news releases made by </w:t>
      </w:r>
      <w:r w:rsidR="00F1027E" w:rsidRPr="00EE7282">
        <w:rPr>
          <w:rFonts w:ascii="Arial" w:hAnsi="Arial" w:cs="Arial"/>
          <w:sz w:val="18"/>
          <w:szCs w:val="18"/>
        </w:rPr>
        <w:t xml:space="preserve">LGU </w:t>
      </w:r>
      <w:r w:rsidR="006A442D">
        <w:rPr>
          <w:rFonts w:ascii="Arial" w:hAnsi="Arial" w:cs="Arial"/>
          <w:sz w:val="18"/>
          <w:szCs w:val="18"/>
        </w:rPr>
        <w:t>______________</w:t>
      </w:r>
      <w:r w:rsidR="00574A6D">
        <w:rPr>
          <w:rFonts w:ascii="Arial" w:hAnsi="Arial" w:cs="Arial"/>
          <w:sz w:val="18"/>
          <w:szCs w:val="18"/>
        </w:rPr>
        <w:t xml:space="preserve"> </w:t>
      </w:r>
      <w:r w:rsidRPr="004454FF">
        <w:rPr>
          <w:rFonts w:ascii="Arial" w:hAnsi="Arial" w:cs="Arial"/>
          <w:sz w:val="18"/>
          <w:szCs w:val="18"/>
        </w:rPr>
        <w:t xml:space="preserve">regarding this Agreement shall recognize the participation and contribution of the other </w:t>
      </w:r>
      <w:r>
        <w:rPr>
          <w:rFonts w:ascii="Arial" w:hAnsi="Arial" w:cs="Arial"/>
          <w:sz w:val="18"/>
          <w:szCs w:val="18"/>
        </w:rPr>
        <w:t>Partner</w:t>
      </w:r>
      <w:r w:rsidRPr="004454FF">
        <w:rPr>
          <w:rFonts w:ascii="Arial" w:hAnsi="Arial" w:cs="Arial"/>
          <w:sz w:val="18"/>
          <w:szCs w:val="18"/>
        </w:rPr>
        <w:t xml:space="preserve">.  </w:t>
      </w:r>
    </w:p>
    <w:p w14:paraId="2C9E5F72" w14:textId="77777777" w:rsidR="00C37179" w:rsidRPr="004454FF" w:rsidRDefault="00C37179" w:rsidP="00C37179">
      <w:pPr>
        <w:pStyle w:val="Heading1"/>
        <w:shd w:val="clear" w:color="auto" w:fill="D9D9D9" w:themeFill="background1" w:themeFillShade="D9"/>
        <w:spacing w:before="0" w:line="240" w:lineRule="auto"/>
        <w:ind w:left="-720" w:right="-720"/>
        <w:rPr>
          <w:rFonts w:ascii="Arial" w:hAnsi="Arial" w:cs="Arial"/>
          <w:b w:val="0"/>
          <w:color w:val="auto"/>
          <w:sz w:val="20"/>
          <w:szCs w:val="20"/>
        </w:rPr>
      </w:pPr>
      <w:bookmarkStart w:id="610" w:name="_Toc370298990"/>
      <w:r>
        <w:rPr>
          <w:rFonts w:ascii="Arial" w:hAnsi="Arial" w:cs="Arial"/>
          <w:color w:val="auto"/>
          <w:sz w:val="20"/>
          <w:szCs w:val="20"/>
        </w:rPr>
        <w:t>6</w:t>
      </w:r>
      <w:r w:rsidRPr="004454FF">
        <w:rPr>
          <w:rFonts w:ascii="Arial" w:hAnsi="Arial" w:cs="Arial"/>
          <w:color w:val="auto"/>
          <w:sz w:val="20"/>
          <w:szCs w:val="20"/>
        </w:rPr>
        <w:t>.0 Indemnity</w:t>
      </w:r>
      <w:bookmarkEnd w:id="610"/>
    </w:p>
    <w:p w14:paraId="52C06690" w14:textId="77777777" w:rsidR="00C37179" w:rsidRPr="004454FF" w:rsidRDefault="00C37179" w:rsidP="00574A6D">
      <w:pPr>
        <w:jc w:val="both"/>
        <w:rPr>
          <w:rFonts w:ascii="Arial" w:hAnsi="Arial" w:cs="Arial"/>
          <w:sz w:val="18"/>
          <w:szCs w:val="18"/>
        </w:rPr>
      </w:pPr>
    </w:p>
    <w:p w14:paraId="3A2B8D76" w14:textId="77777777" w:rsidR="00C37179" w:rsidRPr="004454FF" w:rsidRDefault="00C37179" w:rsidP="00574A6D">
      <w:pPr>
        <w:jc w:val="both"/>
        <w:rPr>
          <w:rFonts w:ascii="Arial" w:hAnsi="Arial" w:cs="Arial"/>
          <w:sz w:val="18"/>
          <w:szCs w:val="18"/>
        </w:rPr>
      </w:pPr>
      <w:r w:rsidRPr="004454FF">
        <w:rPr>
          <w:rFonts w:ascii="Arial" w:hAnsi="Arial" w:cs="Arial"/>
          <w:sz w:val="18"/>
          <w:szCs w:val="18"/>
        </w:rPr>
        <w:t xml:space="preserve">The employees of Rare, </w:t>
      </w:r>
      <w:r w:rsidR="00F1027E" w:rsidRPr="00EE7282">
        <w:rPr>
          <w:rFonts w:ascii="Arial" w:hAnsi="Arial" w:cs="Arial"/>
          <w:sz w:val="18"/>
          <w:szCs w:val="18"/>
        </w:rPr>
        <w:t xml:space="preserve">LGU </w:t>
      </w:r>
      <w:r w:rsidR="006A442D">
        <w:rPr>
          <w:rFonts w:ascii="Arial" w:hAnsi="Arial" w:cs="Arial"/>
          <w:sz w:val="18"/>
          <w:szCs w:val="18"/>
        </w:rPr>
        <w:t>____________</w:t>
      </w:r>
      <w:r w:rsidR="00574A6D">
        <w:rPr>
          <w:rFonts w:ascii="Arial" w:hAnsi="Arial" w:cs="Arial"/>
          <w:sz w:val="18"/>
          <w:szCs w:val="18"/>
        </w:rPr>
        <w:t xml:space="preserve"> </w:t>
      </w:r>
      <w:r w:rsidRPr="004454FF">
        <w:rPr>
          <w:rFonts w:ascii="Arial" w:hAnsi="Arial" w:cs="Arial"/>
          <w:sz w:val="18"/>
          <w:szCs w:val="18"/>
        </w:rPr>
        <w:t xml:space="preserve">shall obey all pertinent rules and regulations of the other </w:t>
      </w:r>
      <w:r>
        <w:rPr>
          <w:rFonts w:ascii="Arial" w:hAnsi="Arial" w:cs="Arial"/>
          <w:sz w:val="18"/>
          <w:szCs w:val="18"/>
        </w:rPr>
        <w:t>Partner</w:t>
      </w:r>
      <w:r w:rsidRPr="004454FF">
        <w:rPr>
          <w:rFonts w:ascii="Arial" w:hAnsi="Arial" w:cs="Arial"/>
          <w:sz w:val="18"/>
          <w:szCs w:val="18"/>
        </w:rPr>
        <w:t xml:space="preserve"> while on the premises of the other </w:t>
      </w:r>
      <w:r>
        <w:rPr>
          <w:rFonts w:ascii="Arial" w:hAnsi="Arial" w:cs="Arial"/>
          <w:sz w:val="18"/>
          <w:szCs w:val="18"/>
        </w:rPr>
        <w:t>Partner</w:t>
      </w:r>
      <w:r w:rsidRPr="004454FF">
        <w:rPr>
          <w:rFonts w:ascii="Arial" w:hAnsi="Arial" w:cs="Arial"/>
          <w:sz w:val="18"/>
          <w:szCs w:val="18"/>
        </w:rPr>
        <w:t xml:space="preserve">, including those relating to the safeguarding of classified information.  Each </w:t>
      </w:r>
      <w:r>
        <w:rPr>
          <w:rFonts w:ascii="Arial" w:hAnsi="Arial" w:cs="Arial"/>
          <w:sz w:val="18"/>
          <w:szCs w:val="18"/>
        </w:rPr>
        <w:t>Partner</w:t>
      </w:r>
      <w:r w:rsidRPr="004454FF">
        <w:rPr>
          <w:rFonts w:ascii="Arial" w:hAnsi="Arial" w:cs="Arial"/>
          <w:sz w:val="18"/>
          <w:szCs w:val="18"/>
        </w:rPr>
        <w:t xml:space="preserve"> agrees to indemnify and save harmless the other </w:t>
      </w:r>
      <w:r>
        <w:rPr>
          <w:rFonts w:ascii="Arial" w:hAnsi="Arial" w:cs="Arial"/>
          <w:sz w:val="18"/>
          <w:szCs w:val="18"/>
        </w:rPr>
        <w:t>Partner</w:t>
      </w:r>
      <w:r w:rsidRPr="004454FF">
        <w:rPr>
          <w:rFonts w:ascii="Arial" w:hAnsi="Arial" w:cs="Arial"/>
          <w:sz w:val="18"/>
          <w:szCs w:val="18"/>
        </w:rPr>
        <w:t xml:space="preserve"> from and against all claims for:</w:t>
      </w:r>
    </w:p>
    <w:p w14:paraId="33DEB7F7" w14:textId="77777777" w:rsidR="00C37179" w:rsidRPr="004454FF" w:rsidRDefault="00C37179" w:rsidP="00574A6D">
      <w:pPr>
        <w:ind w:left="720" w:hanging="720"/>
        <w:jc w:val="both"/>
        <w:rPr>
          <w:rFonts w:ascii="Arial" w:hAnsi="Arial" w:cs="Arial"/>
          <w:sz w:val="18"/>
          <w:szCs w:val="18"/>
        </w:rPr>
      </w:pPr>
    </w:p>
    <w:p w14:paraId="02445F3E" w14:textId="77777777" w:rsidR="00C37179" w:rsidRPr="004454FF" w:rsidRDefault="00C37179">
      <w:pPr>
        <w:numPr>
          <w:ilvl w:val="0"/>
          <w:numId w:val="23"/>
        </w:numPr>
        <w:tabs>
          <w:tab w:val="clear" w:pos="1440"/>
        </w:tabs>
        <w:ind w:left="540" w:hanging="180"/>
        <w:jc w:val="both"/>
        <w:rPr>
          <w:rFonts w:ascii="Arial" w:hAnsi="Arial" w:cs="Arial"/>
          <w:sz w:val="18"/>
          <w:szCs w:val="18"/>
        </w:rPr>
        <w:pPrChange w:id="611" w:author="Rocky Sanchez Tirona" w:date="2014-09-23T17:56:00Z">
          <w:pPr>
            <w:numPr>
              <w:numId w:val="40"/>
            </w:numPr>
            <w:tabs>
              <w:tab w:val="num" w:pos="360"/>
              <w:tab w:val="num" w:pos="720"/>
            </w:tabs>
            <w:ind w:left="540" w:hanging="180"/>
            <w:jc w:val="both"/>
          </w:pPr>
        </w:pPrChange>
      </w:pPr>
      <w:r w:rsidRPr="004454FF">
        <w:rPr>
          <w:rFonts w:ascii="Arial" w:hAnsi="Arial" w:cs="Arial"/>
          <w:sz w:val="18"/>
          <w:szCs w:val="18"/>
        </w:rPr>
        <w:t xml:space="preserve">damage to, or loss of use of, the other </w:t>
      </w:r>
      <w:r>
        <w:rPr>
          <w:rFonts w:ascii="Arial" w:hAnsi="Arial" w:cs="Arial"/>
          <w:sz w:val="18"/>
          <w:szCs w:val="18"/>
        </w:rPr>
        <w:t>Partner</w:t>
      </w:r>
      <w:r w:rsidRPr="004454FF">
        <w:rPr>
          <w:rFonts w:ascii="Arial" w:hAnsi="Arial" w:cs="Arial"/>
          <w:sz w:val="18"/>
          <w:szCs w:val="18"/>
        </w:rPr>
        <w:t xml:space="preserve">’s property caused by a </w:t>
      </w:r>
      <w:r>
        <w:rPr>
          <w:rFonts w:ascii="Arial" w:hAnsi="Arial" w:cs="Arial"/>
          <w:sz w:val="18"/>
          <w:szCs w:val="18"/>
        </w:rPr>
        <w:t>Partner</w:t>
      </w:r>
      <w:r w:rsidRPr="004454FF">
        <w:rPr>
          <w:rFonts w:ascii="Arial" w:hAnsi="Arial" w:cs="Arial"/>
          <w:sz w:val="18"/>
          <w:szCs w:val="18"/>
        </w:rPr>
        <w:t xml:space="preserve"> in the performance of this Agreement and;</w:t>
      </w:r>
    </w:p>
    <w:p w14:paraId="14067F34" w14:textId="77777777" w:rsidR="00C37179" w:rsidRPr="004454FF" w:rsidRDefault="00C37179">
      <w:pPr>
        <w:numPr>
          <w:ilvl w:val="0"/>
          <w:numId w:val="23"/>
        </w:numPr>
        <w:tabs>
          <w:tab w:val="clear" w:pos="1440"/>
        </w:tabs>
        <w:ind w:left="540" w:hanging="180"/>
        <w:jc w:val="both"/>
        <w:rPr>
          <w:rFonts w:ascii="Arial" w:hAnsi="Arial" w:cs="Arial"/>
          <w:sz w:val="18"/>
          <w:szCs w:val="18"/>
        </w:rPr>
        <w:pPrChange w:id="612" w:author="Rocky Sanchez Tirona" w:date="2014-09-23T17:56:00Z">
          <w:pPr>
            <w:numPr>
              <w:numId w:val="40"/>
            </w:numPr>
            <w:tabs>
              <w:tab w:val="num" w:pos="360"/>
              <w:tab w:val="num" w:pos="720"/>
            </w:tabs>
            <w:ind w:left="540" w:hanging="180"/>
            <w:jc w:val="both"/>
          </w:pPr>
        </w:pPrChange>
      </w:pPr>
      <w:proofErr w:type="gramStart"/>
      <w:r w:rsidRPr="004454FF">
        <w:rPr>
          <w:rFonts w:ascii="Arial" w:hAnsi="Arial" w:cs="Arial"/>
          <w:sz w:val="18"/>
          <w:szCs w:val="18"/>
        </w:rPr>
        <w:t>injury</w:t>
      </w:r>
      <w:proofErr w:type="gramEnd"/>
      <w:r w:rsidRPr="004454FF">
        <w:rPr>
          <w:rFonts w:ascii="Arial" w:hAnsi="Arial" w:cs="Arial"/>
          <w:sz w:val="18"/>
          <w:szCs w:val="18"/>
        </w:rPr>
        <w:t xml:space="preserve"> or death of any of the other </w:t>
      </w:r>
      <w:r>
        <w:rPr>
          <w:rFonts w:ascii="Arial" w:hAnsi="Arial" w:cs="Arial"/>
          <w:sz w:val="18"/>
          <w:szCs w:val="18"/>
        </w:rPr>
        <w:t>Partner</w:t>
      </w:r>
      <w:r w:rsidRPr="004454FF">
        <w:rPr>
          <w:rFonts w:ascii="Arial" w:hAnsi="Arial" w:cs="Arial"/>
          <w:sz w:val="18"/>
          <w:szCs w:val="18"/>
        </w:rPr>
        <w:t xml:space="preserve">’s employees or agents, to the extent any such damage, injury or death is caused by any act or omission to act, including negligence of the indemnifying </w:t>
      </w:r>
      <w:r>
        <w:rPr>
          <w:rFonts w:ascii="Arial" w:hAnsi="Arial" w:cs="Arial"/>
          <w:sz w:val="18"/>
          <w:szCs w:val="18"/>
        </w:rPr>
        <w:t>Partner</w:t>
      </w:r>
      <w:r w:rsidRPr="004454FF">
        <w:rPr>
          <w:rFonts w:ascii="Arial" w:hAnsi="Arial" w:cs="Arial"/>
          <w:sz w:val="18"/>
          <w:szCs w:val="18"/>
        </w:rPr>
        <w:t>’s employees or agents in connection with performance under this Agreement.</w:t>
      </w:r>
    </w:p>
    <w:p w14:paraId="584AB1C7" w14:textId="77777777" w:rsidR="00EE7282" w:rsidRPr="004454FF" w:rsidRDefault="00EE7282" w:rsidP="00574A6D">
      <w:pPr>
        <w:jc w:val="both"/>
        <w:rPr>
          <w:rFonts w:ascii="Arial" w:hAnsi="Arial" w:cs="Arial"/>
          <w:sz w:val="18"/>
          <w:szCs w:val="18"/>
        </w:rPr>
      </w:pPr>
    </w:p>
    <w:p w14:paraId="4492FF80" w14:textId="77777777" w:rsidR="00C37179" w:rsidRPr="004454FF" w:rsidRDefault="00C37179" w:rsidP="00574A6D">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13" w:name="_Toc370298991"/>
      <w:r>
        <w:rPr>
          <w:rFonts w:ascii="Arial" w:hAnsi="Arial" w:cs="Arial"/>
          <w:color w:val="auto"/>
          <w:sz w:val="20"/>
          <w:szCs w:val="20"/>
        </w:rPr>
        <w:t>7</w:t>
      </w:r>
      <w:r w:rsidRPr="004454FF">
        <w:rPr>
          <w:rFonts w:ascii="Arial" w:hAnsi="Arial" w:cs="Arial"/>
          <w:color w:val="auto"/>
          <w:sz w:val="20"/>
          <w:szCs w:val="20"/>
        </w:rPr>
        <w:t xml:space="preserve">.0 </w:t>
      </w:r>
      <w:r w:rsidR="00574A6D">
        <w:rPr>
          <w:rFonts w:ascii="Arial" w:hAnsi="Arial" w:cs="Arial"/>
          <w:color w:val="auto"/>
          <w:sz w:val="20"/>
          <w:szCs w:val="20"/>
        </w:rPr>
        <w:t>I</w:t>
      </w:r>
      <w:r w:rsidRPr="004454FF">
        <w:rPr>
          <w:rFonts w:ascii="Arial" w:hAnsi="Arial" w:cs="Arial"/>
          <w:color w:val="auto"/>
          <w:sz w:val="20"/>
          <w:szCs w:val="20"/>
        </w:rPr>
        <w:t>nsurances</w:t>
      </w:r>
      <w:bookmarkEnd w:id="613"/>
    </w:p>
    <w:p w14:paraId="5660B408" w14:textId="77777777" w:rsidR="00C37179" w:rsidRPr="004454FF" w:rsidRDefault="00C37179" w:rsidP="00574A6D">
      <w:pPr>
        <w:jc w:val="both"/>
        <w:rPr>
          <w:rFonts w:ascii="Arial" w:hAnsi="Arial" w:cs="Arial"/>
          <w:b/>
          <w:sz w:val="18"/>
          <w:szCs w:val="18"/>
        </w:rPr>
      </w:pPr>
    </w:p>
    <w:p w14:paraId="56E76B46" w14:textId="77777777" w:rsidR="00C37179" w:rsidRDefault="00574A6D" w:rsidP="00574A6D">
      <w:pPr>
        <w:jc w:val="both"/>
        <w:rPr>
          <w:rFonts w:ascii="Arial" w:hAnsi="Arial" w:cs="Arial"/>
          <w:sz w:val="18"/>
          <w:szCs w:val="18"/>
        </w:rPr>
      </w:pPr>
      <w:r>
        <w:rPr>
          <w:rFonts w:ascii="Arial" w:hAnsi="Arial" w:cs="Arial"/>
          <w:sz w:val="18"/>
          <w:szCs w:val="18"/>
        </w:rPr>
        <w:t xml:space="preserve">LGU </w:t>
      </w:r>
      <w:r w:rsidR="006A442D">
        <w:rPr>
          <w:rFonts w:ascii="Arial" w:hAnsi="Arial" w:cs="Arial"/>
          <w:sz w:val="18"/>
          <w:szCs w:val="18"/>
        </w:rPr>
        <w:t>____________________</w:t>
      </w:r>
      <w:r>
        <w:rPr>
          <w:rFonts w:ascii="Arial" w:hAnsi="Arial" w:cs="Arial"/>
          <w:sz w:val="18"/>
          <w:szCs w:val="18"/>
        </w:rPr>
        <w:t xml:space="preserve"> </w:t>
      </w:r>
      <w:r w:rsidR="00C37179" w:rsidRPr="004454FF">
        <w:rPr>
          <w:rFonts w:ascii="Arial" w:hAnsi="Arial" w:cs="Arial"/>
          <w:sz w:val="18"/>
          <w:szCs w:val="18"/>
        </w:rPr>
        <w:t>agree</w:t>
      </w:r>
      <w:r w:rsidR="00440C0E">
        <w:rPr>
          <w:rFonts w:ascii="Arial" w:hAnsi="Arial" w:cs="Arial"/>
          <w:sz w:val="18"/>
          <w:szCs w:val="18"/>
        </w:rPr>
        <w:t>s</w:t>
      </w:r>
      <w:r w:rsidR="00C37179" w:rsidRPr="004454FF">
        <w:rPr>
          <w:rFonts w:ascii="Arial" w:hAnsi="Arial" w:cs="Arial"/>
          <w:sz w:val="18"/>
          <w:szCs w:val="18"/>
        </w:rPr>
        <w:t xml:space="preserve"> to maintain general business insurance and workers compensation insurance at a minimal level acceptable by Rare.  Each </w:t>
      </w:r>
      <w:r w:rsidR="00C37179">
        <w:rPr>
          <w:rFonts w:ascii="Arial" w:hAnsi="Arial" w:cs="Arial"/>
          <w:sz w:val="18"/>
          <w:szCs w:val="18"/>
        </w:rPr>
        <w:t>Partner</w:t>
      </w:r>
      <w:r w:rsidR="00C37179" w:rsidRPr="004454FF">
        <w:rPr>
          <w:rFonts w:ascii="Arial" w:hAnsi="Arial" w:cs="Arial"/>
          <w:sz w:val="18"/>
          <w:szCs w:val="18"/>
        </w:rPr>
        <w:t xml:space="preserve"> understands that Rare is under no obligation and has no liability with respect to insurance payments relating to health care, workers compensation, life, general liability or any other insurance required under the laws of the country wherein operating/wherein the project takes place.</w:t>
      </w:r>
    </w:p>
    <w:p w14:paraId="070B4A81" w14:textId="77777777" w:rsidR="00EE7282" w:rsidRPr="004454FF" w:rsidRDefault="00EE7282" w:rsidP="00574A6D">
      <w:pPr>
        <w:jc w:val="both"/>
        <w:rPr>
          <w:rFonts w:ascii="Arial" w:hAnsi="Arial" w:cs="Arial"/>
          <w:sz w:val="18"/>
          <w:szCs w:val="18"/>
        </w:rPr>
      </w:pPr>
    </w:p>
    <w:p w14:paraId="5735E3D2" w14:textId="77777777" w:rsidR="00C37179" w:rsidRPr="004454FF" w:rsidRDefault="00C37179" w:rsidP="00574A6D">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14" w:name="_Toc370298992"/>
      <w:r>
        <w:rPr>
          <w:rFonts w:ascii="Arial" w:hAnsi="Arial" w:cs="Arial"/>
          <w:color w:val="auto"/>
          <w:sz w:val="20"/>
          <w:szCs w:val="20"/>
        </w:rPr>
        <w:t>8</w:t>
      </w:r>
      <w:r w:rsidR="00574A6D">
        <w:rPr>
          <w:rFonts w:ascii="Arial" w:hAnsi="Arial" w:cs="Arial"/>
          <w:color w:val="auto"/>
          <w:sz w:val="20"/>
          <w:szCs w:val="20"/>
        </w:rPr>
        <w:t xml:space="preserve">.0 </w:t>
      </w:r>
      <w:r w:rsidRPr="004454FF">
        <w:rPr>
          <w:rFonts w:ascii="Arial" w:hAnsi="Arial" w:cs="Arial"/>
          <w:color w:val="auto"/>
          <w:sz w:val="20"/>
          <w:szCs w:val="20"/>
        </w:rPr>
        <w:t>Material Support and Resources to Terrorists</w:t>
      </w:r>
      <w:bookmarkEnd w:id="614"/>
    </w:p>
    <w:p w14:paraId="4971C887" w14:textId="77777777" w:rsidR="00C37179" w:rsidRPr="004454FF" w:rsidRDefault="00C37179" w:rsidP="00574A6D">
      <w:pPr>
        <w:ind w:left="720" w:hanging="720"/>
        <w:jc w:val="both"/>
        <w:rPr>
          <w:rFonts w:ascii="Arial" w:hAnsi="Arial" w:cs="Arial"/>
          <w:sz w:val="18"/>
          <w:szCs w:val="18"/>
        </w:rPr>
      </w:pPr>
    </w:p>
    <w:p w14:paraId="2D26C9B2" w14:textId="77777777" w:rsidR="00C37179" w:rsidRDefault="00C37179" w:rsidP="00574A6D">
      <w:pPr>
        <w:jc w:val="both"/>
        <w:rPr>
          <w:rFonts w:ascii="Arial" w:hAnsi="Arial" w:cs="Arial"/>
          <w:sz w:val="18"/>
          <w:szCs w:val="18"/>
        </w:rPr>
      </w:pPr>
      <w:r w:rsidRPr="004454FF">
        <w:rPr>
          <w:rFonts w:ascii="Arial" w:hAnsi="Arial" w:cs="Arial"/>
          <w:sz w:val="18"/>
          <w:szCs w:val="18"/>
        </w:rPr>
        <w:t xml:space="preserve">Each </w:t>
      </w:r>
      <w:r>
        <w:rPr>
          <w:rFonts w:ascii="Arial" w:hAnsi="Arial" w:cs="Arial"/>
          <w:sz w:val="18"/>
          <w:szCs w:val="18"/>
        </w:rPr>
        <w:t>Partner</w:t>
      </w:r>
      <w:r w:rsidRPr="004454FF">
        <w:rPr>
          <w:rFonts w:ascii="Arial" w:hAnsi="Arial" w:cs="Arial"/>
          <w:sz w:val="18"/>
          <w:szCs w:val="18"/>
        </w:rPr>
        <w:t xml:space="preserve"> hereby certifies that the information provided below entitled "Certification Regarding Material Support and Resources to Terrorists" is true and correct to the best of its knowledge.  In the event that any material misrepresentation by one </w:t>
      </w:r>
      <w:r>
        <w:rPr>
          <w:rFonts w:ascii="Arial" w:hAnsi="Arial" w:cs="Arial"/>
          <w:sz w:val="18"/>
          <w:szCs w:val="18"/>
        </w:rPr>
        <w:t>Partner</w:t>
      </w:r>
      <w:r w:rsidRPr="004454FF">
        <w:rPr>
          <w:rFonts w:ascii="Arial" w:hAnsi="Arial" w:cs="Arial"/>
          <w:sz w:val="18"/>
          <w:szCs w:val="18"/>
        </w:rPr>
        <w:t xml:space="preserve"> in the Certification is discovered during the term of this Agreement, any of the other Parties may elect to declare this Agreement null and void and immediately terminate it.  In the case of an intentional material representation, the other Parties may, at their option, recover damages resulting from the termination and shall be entitled to offset any amounts payable to the misrepresenting </w:t>
      </w:r>
      <w:r>
        <w:rPr>
          <w:rFonts w:ascii="Arial" w:hAnsi="Arial" w:cs="Arial"/>
          <w:sz w:val="18"/>
          <w:szCs w:val="18"/>
        </w:rPr>
        <w:t>Partner</w:t>
      </w:r>
      <w:r w:rsidRPr="004454FF">
        <w:rPr>
          <w:rFonts w:ascii="Arial" w:hAnsi="Arial" w:cs="Arial"/>
          <w:sz w:val="18"/>
          <w:szCs w:val="18"/>
        </w:rPr>
        <w:t xml:space="preserve"> for work satisfactorily completed against such damages.  The balance of amounts payable to the misrepresenting </w:t>
      </w:r>
      <w:r>
        <w:rPr>
          <w:rFonts w:ascii="Arial" w:hAnsi="Arial" w:cs="Arial"/>
          <w:sz w:val="18"/>
          <w:szCs w:val="18"/>
        </w:rPr>
        <w:t>Partner</w:t>
      </w:r>
      <w:r w:rsidRPr="004454FF">
        <w:rPr>
          <w:rFonts w:ascii="Arial" w:hAnsi="Arial" w:cs="Arial"/>
          <w:sz w:val="18"/>
          <w:szCs w:val="18"/>
        </w:rPr>
        <w:t xml:space="preserve"> for work satisfactorily completed, if any, shall be paid to the misrepresenting </w:t>
      </w:r>
      <w:r>
        <w:rPr>
          <w:rFonts w:ascii="Arial" w:hAnsi="Arial" w:cs="Arial"/>
          <w:sz w:val="18"/>
          <w:szCs w:val="18"/>
        </w:rPr>
        <w:t>Partner</w:t>
      </w:r>
      <w:r w:rsidRPr="004454FF">
        <w:rPr>
          <w:rFonts w:ascii="Arial" w:hAnsi="Arial" w:cs="Arial"/>
          <w:sz w:val="18"/>
          <w:szCs w:val="18"/>
        </w:rPr>
        <w:t xml:space="preserve">.  Notice of termination shall be given to the Parties addresses listed above. </w:t>
      </w:r>
    </w:p>
    <w:p w14:paraId="441485A9" w14:textId="77777777" w:rsidR="00C37179" w:rsidRPr="004454FF" w:rsidRDefault="00C37179" w:rsidP="00574A6D">
      <w:pPr>
        <w:pStyle w:val="Default"/>
        <w:jc w:val="both"/>
        <w:rPr>
          <w:i/>
          <w:sz w:val="18"/>
          <w:szCs w:val="18"/>
          <w:lang w:eastAsia="zh-CN"/>
        </w:rPr>
      </w:pPr>
      <w:r w:rsidRPr="004454FF">
        <w:rPr>
          <w:i/>
          <w:sz w:val="18"/>
          <w:szCs w:val="18"/>
          <w:lang w:eastAsia="zh-CN"/>
        </w:rPr>
        <w:t>Certification Regarding Material Support and Resources to Terrorists</w:t>
      </w:r>
    </w:p>
    <w:p w14:paraId="62586F9F" w14:textId="77777777" w:rsidR="00C37179" w:rsidRPr="004454FF" w:rsidRDefault="00C37179">
      <w:pPr>
        <w:pStyle w:val="ListParagraph"/>
        <w:numPr>
          <w:ilvl w:val="0"/>
          <w:numId w:val="27"/>
        </w:numPr>
        <w:autoSpaceDE w:val="0"/>
        <w:autoSpaceDN w:val="0"/>
        <w:adjustRightInd w:val="0"/>
        <w:ind w:left="540" w:hanging="270"/>
        <w:jc w:val="both"/>
        <w:rPr>
          <w:rFonts w:ascii="Arial" w:hAnsi="Arial" w:cs="Arial"/>
          <w:color w:val="000000"/>
          <w:sz w:val="18"/>
          <w:szCs w:val="18"/>
        </w:rPr>
        <w:pPrChange w:id="615" w:author="Rocky Sanchez Tirona" w:date="2014-09-23T17:56:00Z">
          <w:pPr>
            <w:pStyle w:val="ListParagraph"/>
            <w:numPr>
              <w:numId w:val="41"/>
            </w:numPr>
            <w:tabs>
              <w:tab w:val="num" w:pos="360"/>
              <w:tab w:val="num" w:pos="720"/>
            </w:tabs>
            <w:autoSpaceDE w:val="0"/>
            <w:autoSpaceDN w:val="0"/>
            <w:adjustRightInd w:val="0"/>
            <w:ind w:left="540" w:hanging="270"/>
            <w:jc w:val="both"/>
          </w:pPr>
        </w:pPrChange>
      </w:pPr>
      <w:r w:rsidRPr="004454FF">
        <w:rPr>
          <w:rFonts w:ascii="Arial" w:hAnsi="Arial" w:cs="Arial"/>
          <w:color w:val="000000"/>
          <w:sz w:val="18"/>
          <w:szCs w:val="18"/>
        </w:rPr>
        <w:t>Both Parties have not provided, and will take all reasonable steps to ensure that they do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75BF0EAF" w14:textId="77777777" w:rsidR="00C37179" w:rsidRPr="004454FF" w:rsidRDefault="00C37179" w:rsidP="00574A6D">
      <w:pPr>
        <w:autoSpaceDE w:val="0"/>
        <w:autoSpaceDN w:val="0"/>
        <w:adjustRightInd w:val="0"/>
        <w:ind w:left="540" w:hanging="270"/>
        <w:jc w:val="both"/>
        <w:rPr>
          <w:rFonts w:ascii="Arial" w:hAnsi="Arial" w:cs="Arial"/>
          <w:color w:val="000000"/>
          <w:sz w:val="18"/>
          <w:szCs w:val="18"/>
        </w:rPr>
      </w:pPr>
    </w:p>
    <w:p w14:paraId="3DA34D4E" w14:textId="77777777" w:rsidR="00C37179" w:rsidRPr="004454FF" w:rsidRDefault="00C37179">
      <w:pPr>
        <w:pStyle w:val="ListParagraph"/>
        <w:numPr>
          <w:ilvl w:val="0"/>
          <w:numId w:val="27"/>
        </w:numPr>
        <w:autoSpaceDE w:val="0"/>
        <w:autoSpaceDN w:val="0"/>
        <w:adjustRightInd w:val="0"/>
        <w:ind w:left="540" w:hanging="270"/>
        <w:jc w:val="both"/>
        <w:rPr>
          <w:rFonts w:ascii="Arial" w:hAnsi="Arial" w:cs="Arial"/>
          <w:color w:val="000000"/>
          <w:sz w:val="18"/>
          <w:szCs w:val="18"/>
        </w:rPr>
        <w:pPrChange w:id="616" w:author="Rocky Sanchez Tirona" w:date="2014-09-23T17:56:00Z">
          <w:pPr>
            <w:pStyle w:val="ListParagraph"/>
            <w:numPr>
              <w:numId w:val="41"/>
            </w:numPr>
            <w:tabs>
              <w:tab w:val="num" w:pos="360"/>
              <w:tab w:val="num" w:pos="720"/>
            </w:tabs>
            <w:autoSpaceDE w:val="0"/>
            <w:autoSpaceDN w:val="0"/>
            <w:adjustRightInd w:val="0"/>
            <w:ind w:left="540" w:hanging="270"/>
            <w:jc w:val="both"/>
          </w:pPr>
        </w:pPrChange>
      </w:pPr>
      <w:r w:rsidRPr="004454FF">
        <w:rPr>
          <w:rFonts w:ascii="Arial" w:hAnsi="Arial" w:cs="Arial"/>
          <w:color w:val="000000"/>
          <w:sz w:val="18"/>
          <w:szCs w:val="18"/>
        </w:rPr>
        <w:t xml:space="preserve">Specifically, in order to comply with its obligations under paragraph 1, both Parties will take the following steps: </w:t>
      </w:r>
    </w:p>
    <w:p w14:paraId="3CD97B62" w14:textId="77777777" w:rsidR="00C37179" w:rsidRPr="004454FF" w:rsidRDefault="00C37179" w:rsidP="00574A6D">
      <w:pPr>
        <w:autoSpaceDE w:val="0"/>
        <w:autoSpaceDN w:val="0"/>
        <w:adjustRightInd w:val="0"/>
        <w:ind w:left="360"/>
        <w:jc w:val="both"/>
        <w:rPr>
          <w:rFonts w:ascii="Arial" w:hAnsi="Arial" w:cs="Arial"/>
          <w:color w:val="000000"/>
          <w:sz w:val="18"/>
          <w:szCs w:val="18"/>
        </w:rPr>
      </w:pPr>
    </w:p>
    <w:p w14:paraId="7E5F3477" w14:textId="77777777" w:rsidR="00C37179" w:rsidRPr="004454FF" w:rsidRDefault="00C37179">
      <w:pPr>
        <w:pStyle w:val="ListParagraph"/>
        <w:numPr>
          <w:ilvl w:val="0"/>
          <w:numId w:val="28"/>
        </w:numPr>
        <w:autoSpaceDE w:val="0"/>
        <w:autoSpaceDN w:val="0"/>
        <w:adjustRightInd w:val="0"/>
        <w:ind w:left="990" w:hanging="270"/>
        <w:jc w:val="both"/>
        <w:rPr>
          <w:rFonts w:ascii="Arial" w:hAnsi="Arial" w:cs="Arial"/>
          <w:color w:val="000000"/>
          <w:sz w:val="18"/>
          <w:szCs w:val="18"/>
        </w:rPr>
        <w:pPrChange w:id="617" w:author="Rocky Sanchez Tirona" w:date="2014-09-23T17:56:00Z">
          <w:pPr>
            <w:pStyle w:val="ListParagraph"/>
            <w:numPr>
              <w:numId w:val="42"/>
            </w:numPr>
            <w:tabs>
              <w:tab w:val="num" w:pos="360"/>
              <w:tab w:val="num" w:pos="720"/>
            </w:tabs>
            <w:autoSpaceDE w:val="0"/>
            <w:autoSpaceDN w:val="0"/>
            <w:adjustRightInd w:val="0"/>
            <w:ind w:left="990" w:hanging="270"/>
            <w:jc w:val="both"/>
          </w:pPr>
        </w:pPrChange>
      </w:pPr>
      <w:r w:rsidRPr="004454FF">
        <w:rPr>
          <w:rFonts w:ascii="Arial" w:hAnsi="Arial" w:cs="Arial"/>
          <w:color w:val="000000"/>
          <w:sz w:val="18"/>
          <w:szCs w:val="18"/>
        </w:rPr>
        <w:t xml:space="preserve">Before providing any material support or resources to an individual or entity, both Parties will verify that the individual or entity does not appear on the master list of Specially Designated Nationals and Blocked Persons (SDN), which list is maintained by the U.S. Treasury’s Office of Foreign Assets Control (OFAC) and is available online at OFAC’s website: </w:t>
      </w:r>
      <w:r w:rsidR="00BE62D7">
        <w:fldChar w:fldCharType="begin"/>
      </w:r>
      <w:r w:rsidR="00BE62D7">
        <w:instrText xml:space="preserve"> HYPERLINK "http://sdnsearch.ofac.treas.gov/" </w:instrText>
      </w:r>
      <w:r w:rsidR="00BE62D7">
        <w:fldChar w:fldCharType="separate"/>
      </w:r>
      <w:r w:rsidRPr="004454FF">
        <w:rPr>
          <w:rStyle w:val="Hyperlink"/>
          <w:rFonts w:ascii="Arial" w:hAnsi="Arial" w:cs="Arial"/>
          <w:sz w:val="18"/>
          <w:szCs w:val="18"/>
        </w:rPr>
        <w:t>http://sdnsearch.ofac.treas.gov/</w:t>
      </w:r>
      <w:r w:rsidR="00BE62D7">
        <w:rPr>
          <w:rStyle w:val="Hyperlink"/>
          <w:rFonts w:ascii="Arial" w:hAnsi="Arial" w:cs="Arial"/>
          <w:sz w:val="18"/>
          <w:szCs w:val="18"/>
        </w:rPr>
        <w:fldChar w:fldCharType="end"/>
      </w:r>
      <w:r w:rsidRPr="004454FF">
        <w:rPr>
          <w:rFonts w:ascii="Arial" w:hAnsi="Arial" w:cs="Arial"/>
          <w:color w:val="0000FF"/>
          <w:sz w:val="18"/>
          <w:szCs w:val="18"/>
        </w:rPr>
        <w:t xml:space="preserve">. </w:t>
      </w:r>
      <w:r w:rsidRPr="004454FF">
        <w:rPr>
          <w:rFonts w:ascii="Arial" w:hAnsi="Arial" w:cs="Arial"/>
          <w:color w:val="000000"/>
          <w:sz w:val="18"/>
          <w:szCs w:val="18"/>
        </w:rPr>
        <w:t xml:space="preserve"> Both Parties also will verify that the individual or entity has not been listed under the Excluded Parties List System (EPLS). The EPLS is an electronic, web-based system that identifies those parties excluded from receiving Federal contracts, certain subcontracts, and certain types of Federal financial and non-financial assistance and benefits. To determine whether there has been a published designation of an individual or entity conduct a search through </w:t>
      </w:r>
      <w:r w:rsidR="00BE62D7">
        <w:fldChar w:fldCharType="begin"/>
      </w:r>
      <w:r w:rsidR="00BE62D7">
        <w:instrText xml:space="preserve"> HYPERLINK "https://www.sam.gov/portal/public/SAM/" </w:instrText>
      </w:r>
      <w:r w:rsidR="00BE62D7">
        <w:fldChar w:fldCharType="separate"/>
      </w:r>
      <w:r w:rsidRPr="004454FF">
        <w:rPr>
          <w:rStyle w:val="Hyperlink"/>
          <w:rFonts w:ascii="Arial" w:hAnsi="Arial" w:cs="Arial"/>
          <w:sz w:val="18"/>
          <w:szCs w:val="18"/>
        </w:rPr>
        <w:t>https://www.sam.gov/portal/public/SAM/</w:t>
      </w:r>
      <w:r w:rsidR="00BE62D7">
        <w:rPr>
          <w:rStyle w:val="Hyperlink"/>
          <w:rFonts w:ascii="Arial" w:hAnsi="Arial" w:cs="Arial"/>
          <w:sz w:val="18"/>
          <w:szCs w:val="18"/>
        </w:rPr>
        <w:fldChar w:fldCharType="end"/>
      </w:r>
      <w:r w:rsidRPr="004454FF">
        <w:rPr>
          <w:rFonts w:ascii="Arial" w:hAnsi="Arial" w:cs="Arial"/>
          <w:color w:val="000000"/>
          <w:sz w:val="18"/>
          <w:szCs w:val="18"/>
        </w:rPr>
        <w:t xml:space="preserve"> Print a copy of the website search results from both websites.</w:t>
      </w:r>
    </w:p>
    <w:p w14:paraId="256CBF94" w14:textId="77777777" w:rsidR="00C37179" w:rsidRPr="004454FF" w:rsidRDefault="00C37179" w:rsidP="00574A6D">
      <w:pPr>
        <w:pStyle w:val="ListParagraph"/>
        <w:jc w:val="both"/>
        <w:rPr>
          <w:rFonts w:ascii="Arial" w:hAnsi="Arial" w:cs="Arial"/>
          <w:color w:val="000000"/>
          <w:sz w:val="18"/>
          <w:szCs w:val="18"/>
        </w:rPr>
      </w:pPr>
    </w:p>
    <w:p w14:paraId="57FE5E77" w14:textId="77777777" w:rsidR="00C37179" w:rsidRPr="004454FF" w:rsidRDefault="00C37179">
      <w:pPr>
        <w:pStyle w:val="ListParagraph"/>
        <w:numPr>
          <w:ilvl w:val="0"/>
          <w:numId w:val="28"/>
        </w:numPr>
        <w:autoSpaceDE w:val="0"/>
        <w:autoSpaceDN w:val="0"/>
        <w:adjustRightInd w:val="0"/>
        <w:ind w:left="990" w:hanging="270"/>
        <w:jc w:val="both"/>
        <w:rPr>
          <w:rFonts w:ascii="Arial" w:hAnsi="Arial" w:cs="Arial"/>
          <w:color w:val="000000"/>
          <w:sz w:val="18"/>
          <w:szCs w:val="18"/>
        </w:rPr>
        <w:pPrChange w:id="618" w:author="Rocky Sanchez Tirona" w:date="2014-09-23T17:56:00Z">
          <w:pPr>
            <w:pStyle w:val="ListParagraph"/>
            <w:numPr>
              <w:numId w:val="42"/>
            </w:numPr>
            <w:tabs>
              <w:tab w:val="num" w:pos="360"/>
              <w:tab w:val="num" w:pos="720"/>
            </w:tabs>
            <w:autoSpaceDE w:val="0"/>
            <w:autoSpaceDN w:val="0"/>
            <w:adjustRightInd w:val="0"/>
            <w:ind w:left="990" w:hanging="270"/>
            <w:jc w:val="both"/>
          </w:pPr>
        </w:pPrChange>
      </w:pPr>
      <w:r w:rsidRPr="004454FF">
        <w:rPr>
          <w:rFonts w:ascii="Arial" w:hAnsi="Arial" w:cs="Arial"/>
          <w:color w:val="000000"/>
          <w:sz w:val="18"/>
          <w:szCs w:val="18"/>
        </w:rPr>
        <w:t>Before providing any material support or resources to an individual or entity, both Parties will consider all information about that individual or entity of which it is aware or that is available to the public.</w:t>
      </w:r>
    </w:p>
    <w:p w14:paraId="547AE2EE" w14:textId="77777777" w:rsidR="00C37179" w:rsidRPr="004454FF" w:rsidRDefault="00C37179" w:rsidP="00574A6D">
      <w:pPr>
        <w:autoSpaceDE w:val="0"/>
        <w:autoSpaceDN w:val="0"/>
        <w:adjustRightInd w:val="0"/>
        <w:ind w:left="990" w:hanging="270"/>
        <w:jc w:val="both"/>
        <w:rPr>
          <w:rFonts w:ascii="Arial" w:hAnsi="Arial" w:cs="Arial"/>
          <w:color w:val="000000"/>
          <w:sz w:val="18"/>
          <w:szCs w:val="18"/>
        </w:rPr>
      </w:pPr>
    </w:p>
    <w:p w14:paraId="0960AD4A" w14:textId="77777777" w:rsidR="00C37179" w:rsidRPr="004454FF" w:rsidRDefault="00C37179">
      <w:pPr>
        <w:pStyle w:val="ListParagraph"/>
        <w:numPr>
          <w:ilvl w:val="0"/>
          <w:numId w:val="28"/>
        </w:numPr>
        <w:autoSpaceDE w:val="0"/>
        <w:autoSpaceDN w:val="0"/>
        <w:adjustRightInd w:val="0"/>
        <w:ind w:left="990" w:hanging="270"/>
        <w:jc w:val="both"/>
        <w:rPr>
          <w:rFonts w:ascii="Arial" w:hAnsi="Arial" w:cs="Arial"/>
          <w:color w:val="000000"/>
          <w:sz w:val="18"/>
          <w:szCs w:val="18"/>
        </w:rPr>
        <w:pPrChange w:id="619" w:author="Rocky Sanchez Tirona" w:date="2014-09-23T17:56:00Z">
          <w:pPr>
            <w:pStyle w:val="ListParagraph"/>
            <w:numPr>
              <w:numId w:val="42"/>
            </w:numPr>
            <w:tabs>
              <w:tab w:val="num" w:pos="360"/>
              <w:tab w:val="num" w:pos="720"/>
            </w:tabs>
            <w:autoSpaceDE w:val="0"/>
            <w:autoSpaceDN w:val="0"/>
            <w:adjustRightInd w:val="0"/>
            <w:ind w:left="990" w:hanging="270"/>
            <w:jc w:val="both"/>
          </w:pPr>
        </w:pPrChange>
      </w:pPr>
      <w:r w:rsidRPr="004454FF">
        <w:rPr>
          <w:rFonts w:ascii="Arial" w:hAnsi="Arial" w:cs="Arial"/>
          <w:color w:val="000000"/>
          <w:sz w:val="18"/>
          <w:szCs w:val="18"/>
        </w:rPr>
        <w:t>Both Parties will implement reasonable monitoring and oversight procedures to safeguard against assistance being diverted to support terrorist activity.</w:t>
      </w:r>
    </w:p>
    <w:p w14:paraId="5CE4A7C7" w14:textId="77777777" w:rsidR="00C37179" w:rsidRPr="004454FF" w:rsidRDefault="00C37179" w:rsidP="00574A6D">
      <w:pPr>
        <w:autoSpaceDE w:val="0"/>
        <w:autoSpaceDN w:val="0"/>
        <w:adjustRightInd w:val="0"/>
        <w:ind w:left="1080"/>
        <w:jc w:val="both"/>
        <w:rPr>
          <w:rFonts w:ascii="Arial" w:hAnsi="Arial" w:cs="Arial"/>
          <w:color w:val="000000"/>
          <w:sz w:val="18"/>
          <w:szCs w:val="18"/>
        </w:rPr>
      </w:pPr>
    </w:p>
    <w:p w14:paraId="4B056A77" w14:textId="77777777" w:rsidR="00C37179" w:rsidRPr="004454FF" w:rsidRDefault="00C37179">
      <w:pPr>
        <w:pStyle w:val="ListParagraph"/>
        <w:numPr>
          <w:ilvl w:val="0"/>
          <w:numId w:val="27"/>
        </w:numPr>
        <w:autoSpaceDE w:val="0"/>
        <w:autoSpaceDN w:val="0"/>
        <w:adjustRightInd w:val="0"/>
        <w:ind w:hanging="270"/>
        <w:jc w:val="both"/>
        <w:rPr>
          <w:rFonts w:ascii="Arial" w:hAnsi="Arial" w:cs="Arial"/>
          <w:color w:val="000000"/>
          <w:sz w:val="18"/>
          <w:szCs w:val="18"/>
        </w:rPr>
        <w:pPrChange w:id="620" w:author="Rocky Sanchez Tirona" w:date="2014-09-23T17:56:00Z">
          <w:pPr>
            <w:pStyle w:val="ListParagraph"/>
            <w:numPr>
              <w:numId w:val="41"/>
            </w:numPr>
            <w:tabs>
              <w:tab w:val="num" w:pos="360"/>
              <w:tab w:val="num" w:pos="720"/>
            </w:tabs>
            <w:autoSpaceDE w:val="0"/>
            <w:autoSpaceDN w:val="0"/>
            <w:adjustRightInd w:val="0"/>
            <w:ind w:hanging="270"/>
            <w:jc w:val="both"/>
          </w:pPr>
        </w:pPrChange>
      </w:pPr>
      <w:r w:rsidRPr="004454FF">
        <w:rPr>
          <w:rFonts w:ascii="Arial" w:hAnsi="Arial" w:cs="Arial"/>
          <w:color w:val="000000"/>
          <w:sz w:val="18"/>
          <w:szCs w:val="18"/>
        </w:rPr>
        <w:t>For purposes of this Certification</w:t>
      </w:r>
    </w:p>
    <w:p w14:paraId="29D223A9" w14:textId="77777777" w:rsidR="00C37179" w:rsidRPr="004454FF" w:rsidRDefault="00C37179" w:rsidP="00574A6D">
      <w:pPr>
        <w:autoSpaceDE w:val="0"/>
        <w:autoSpaceDN w:val="0"/>
        <w:adjustRightInd w:val="0"/>
        <w:ind w:left="1080"/>
        <w:jc w:val="both"/>
        <w:rPr>
          <w:rFonts w:ascii="Arial" w:hAnsi="Arial" w:cs="Arial"/>
          <w:color w:val="000000"/>
          <w:sz w:val="18"/>
          <w:szCs w:val="18"/>
        </w:rPr>
      </w:pPr>
    </w:p>
    <w:p w14:paraId="7DAEC85B" w14:textId="77777777" w:rsidR="00C37179" w:rsidRPr="004454FF" w:rsidRDefault="00C37179">
      <w:pPr>
        <w:pStyle w:val="ListParagraph"/>
        <w:numPr>
          <w:ilvl w:val="0"/>
          <w:numId w:val="29"/>
        </w:numPr>
        <w:autoSpaceDE w:val="0"/>
        <w:autoSpaceDN w:val="0"/>
        <w:adjustRightInd w:val="0"/>
        <w:ind w:left="990" w:hanging="270"/>
        <w:jc w:val="both"/>
        <w:rPr>
          <w:rFonts w:ascii="Arial" w:hAnsi="Arial" w:cs="Arial"/>
          <w:color w:val="000000"/>
          <w:sz w:val="18"/>
          <w:szCs w:val="18"/>
        </w:rPr>
        <w:pPrChange w:id="621" w:author="Rocky Sanchez Tirona" w:date="2014-09-23T17:56:00Z">
          <w:pPr>
            <w:pStyle w:val="ListParagraph"/>
            <w:numPr>
              <w:numId w:val="43"/>
            </w:numPr>
            <w:tabs>
              <w:tab w:val="num" w:pos="360"/>
              <w:tab w:val="num" w:pos="720"/>
            </w:tabs>
            <w:autoSpaceDE w:val="0"/>
            <w:autoSpaceDN w:val="0"/>
            <w:adjustRightInd w:val="0"/>
            <w:ind w:left="990" w:hanging="270"/>
            <w:jc w:val="both"/>
          </w:pPr>
        </w:pPrChange>
      </w:pPr>
      <w:r w:rsidRPr="004454FF">
        <w:rPr>
          <w:rFonts w:ascii="Arial" w:hAnsi="Arial" w:cs="Arial"/>
          <w:color w:val="000000"/>
          <w:sz w:val="18"/>
          <w:szCs w:val="18"/>
        </w:rPr>
        <w:t>“Material support and resources” means currency or monetary instruments or financial securities, financial services, lodging, training, expert advice or assistance, safe</w:t>
      </w:r>
      <w:r w:rsidR="00574A6D">
        <w:rPr>
          <w:rFonts w:ascii="Arial" w:hAnsi="Arial" w:cs="Arial"/>
          <w:color w:val="000000"/>
          <w:sz w:val="18"/>
          <w:szCs w:val="18"/>
        </w:rPr>
        <w:t xml:space="preserve"> </w:t>
      </w:r>
      <w:r w:rsidRPr="004454FF">
        <w:rPr>
          <w:rFonts w:ascii="Arial" w:hAnsi="Arial" w:cs="Arial"/>
          <w:color w:val="000000"/>
          <w:sz w:val="18"/>
          <w:szCs w:val="18"/>
        </w:rPr>
        <w:t>houses, false documentation or identification, communications equipment, facilities, weapons, lethal substances, explosives, personnel, transportation, and other physical assets, except medicine or religious materials.</w:t>
      </w:r>
    </w:p>
    <w:p w14:paraId="35495394" w14:textId="77777777" w:rsidR="00C37179" w:rsidRPr="004454FF" w:rsidRDefault="00C37179" w:rsidP="00574A6D">
      <w:pPr>
        <w:pStyle w:val="ListParagraph"/>
        <w:autoSpaceDE w:val="0"/>
        <w:autoSpaceDN w:val="0"/>
        <w:adjustRightInd w:val="0"/>
        <w:ind w:left="990"/>
        <w:jc w:val="both"/>
        <w:rPr>
          <w:rFonts w:ascii="Arial" w:hAnsi="Arial" w:cs="Arial"/>
          <w:color w:val="000000"/>
          <w:sz w:val="18"/>
          <w:szCs w:val="18"/>
        </w:rPr>
      </w:pPr>
    </w:p>
    <w:p w14:paraId="59182CCE" w14:textId="77777777" w:rsidR="00C37179" w:rsidRPr="004454FF" w:rsidRDefault="00C37179">
      <w:pPr>
        <w:pStyle w:val="ListParagraph"/>
        <w:numPr>
          <w:ilvl w:val="0"/>
          <w:numId w:val="29"/>
        </w:numPr>
        <w:autoSpaceDE w:val="0"/>
        <w:autoSpaceDN w:val="0"/>
        <w:adjustRightInd w:val="0"/>
        <w:ind w:left="990" w:hanging="270"/>
        <w:jc w:val="both"/>
        <w:rPr>
          <w:rFonts w:ascii="Arial" w:hAnsi="Arial" w:cs="Arial"/>
          <w:color w:val="000000"/>
          <w:sz w:val="18"/>
          <w:szCs w:val="18"/>
        </w:rPr>
        <w:pPrChange w:id="622" w:author="Rocky Sanchez Tirona" w:date="2014-09-23T17:56:00Z">
          <w:pPr>
            <w:pStyle w:val="ListParagraph"/>
            <w:numPr>
              <w:numId w:val="43"/>
            </w:numPr>
            <w:tabs>
              <w:tab w:val="num" w:pos="360"/>
              <w:tab w:val="num" w:pos="720"/>
            </w:tabs>
            <w:autoSpaceDE w:val="0"/>
            <w:autoSpaceDN w:val="0"/>
            <w:adjustRightInd w:val="0"/>
            <w:ind w:left="990" w:hanging="270"/>
            <w:jc w:val="both"/>
          </w:pPr>
        </w:pPrChange>
      </w:pPr>
      <w:r w:rsidRPr="004454FF">
        <w:rPr>
          <w:rFonts w:ascii="Arial" w:hAnsi="Arial" w:cs="Arial"/>
          <w:color w:val="000000"/>
          <w:sz w:val="18"/>
          <w:szCs w:val="18"/>
        </w:rPr>
        <w:t>“Terrorist act” means-</w:t>
      </w:r>
    </w:p>
    <w:p w14:paraId="0F7BC516" w14:textId="77777777" w:rsidR="00C37179" w:rsidRPr="004454FF" w:rsidRDefault="00C37179">
      <w:pPr>
        <w:pStyle w:val="ListParagraph"/>
        <w:numPr>
          <w:ilvl w:val="1"/>
          <w:numId w:val="29"/>
        </w:numPr>
        <w:autoSpaceDE w:val="0"/>
        <w:autoSpaceDN w:val="0"/>
        <w:adjustRightInd w:val="0"/>
        <w:ind w:left="1350" w:hanging="450"/>
        <w:jc w:val="both"/>
        <w:rPr>
          <w:rFonts w:ascii="Arial" w:hAnsi="Arial" w:cs="Arial"/>
          <w:color w:val="000000"/>
          <w:sz w:val="18"/>
          <w:szCs w:val="18"/>
        </w:rPr>
        <w:pPrChange w:id="623" w:author="Rocky Sanchez Tirona" w:date="2014-09-23T17:56:00Z">
          <w:pPr>
            <w:pStyle w:val="ListParagraph"/>
            <w:numPr>
              <w:ilvl w:val="1"/>
              <w:numId w:val="43"/>
            </w:numPr>
            <w:tabs>
              <w:tab w:val="num" w:pos="360"/>
              <w:tab w:val="num" w:pos="1440"/>
            </w:tabs>
            <w:autoSpaceDE w:val="0"/>
            <w:autoSpaceDN w:val="0"/>
            <w:adjustRightInd w:val="0"/>
            <w:ind w:left="1350" w:hanging="450"/>
            <w:jc w:val="both"/>
          </w:pPr>
        </w:pPrChange>
      </w:pPr>
      <w:r w:rsidRPr="004454FF">
        <w:rPr>
          <w:rFonts w:ascii="Arial" w:hAnsi="Arial" w:cs="Arial"/>
          <w:color w:val="000000"/>
          <w:sz w:val="18"/>
          <w:szCs w:val="18"/>
        </w:rPr>
        <w:t>an act prohibited pursuant to one of the 12 United Nations Conventions and Protocols related to terrorism; or</w:t>
      </w:r>
    </w:p>
    <w:p w14:paraId="1A44A633" w14:textId="77777777" w:rsidR="00C37179" w:rsidRPr="004454FF" w:rsidRDefault="00C37179">
      <w:pPr>
        <w:pStyle w:val="ListParagraph"/>
        <w:numPr>
          <w:ilvl w:val="1"/>
          <w:numId w:val="29"/>
        </w:numPr>
        <w:autoSpaceDE w:val="0"/>
        <w:autoSpaceDN w:val="0"/>
        <w:adjustRightInd w:val="0"/>
        <w:ind w:left="1350" w:hanging="450"/>
        <w:jc w:val="both"/>
        <w:rPr>
          <w:rFonts w:ascii="Arial" w:hAnsi="Arial" w:cs="Arial"/>
          <w:color w:val="000000"/>
          <w:sz w:val="18"/>
          <w:szCs w:val="18"/>
        </w:rPr>
        <w:pPrChange w:id="624" w:author="Rocky Sanchez Tirona" w:date="2014-09-23T17:56:00Z">
          <w:pPr>
            <w:pStyle w:val="ListParagraph"/>
            <w:numPr>
              <w:ilvl w:val="1"/>
              <w:numId w:val="43"/>
            </w:numPr>
            <w:tabs>
              <w:tab w:val="num" w:pos="360"/>
              <w:tab w:val="num" w:pos="1440"/>
            </w:tabs>
            <w:autoSpaceDE w:val="0"/>
            <w:autoSpaceDN w:val="0"/>
            <w:adjustRightInd w:val="0"/>
            <w:ind w:left="1350" w:hanging="450"/>
            <w:jc w:val="both"/>
          </w:pPr>
        </w:pPrChange>
      </w:pPr>
      <w:r w:rsidRPr="004454FF">
        <w:rPr>
          <w:rFonts w:ascii="Arial" w:hAnsi="Arial" w:cs="Arial"/>
          <w:color w:val="000000"/>
          <w:sz w:val="18"/>
          <w:szCs w:val="18"/>
        </w:rPr>
        <w:t>an act of premeditated, politically motivated violence perpetrated against noncombatant targets by subnational groups or clandestine agents; or</w:t>
      </w:r>
    </w:p>
    <w:p w14:paraId="56A8B7C3" w14:textId="77777777" w:rsidR="00C37179" w:rsidRPr="004454FF" w:rsidRDefault="00C37179">
      <w:pPr>
        <w:pStyle w:val="ListParagraph"/>
        <w:numPr>
          <w:ilvl w:val="1"/>
          <w:numId w:val="29"/>
        </w:numPr>
        <w:autoSpaceDE w:val="0"/>
        <w:autoSpaceDN w:val="0"/>
        <w:adjustRightInd w:val="0"/>
        <w:ind w:left="1350" w:hanging="450"/>
        <w:jc w:val="both"/>
        <w:rPr>
          <w:rFonts w:ascii="Arial" w:hAnsi="Arial" w:cs="Arial"/>
          <w:color w:val="000000"/>
          <w:sz w:val="18"/>
          <w:szCs w:val="18"/>
        </w:rPr>
        <w:pPrChange w:id="625" w:author="Rocky Sanchez Tirona" w:date="2014-09-23T17:56:00Z">
          <w:pPr>
            <w:pStyle w:val="ListParagraph"/>
            <w:numPr>
              <w:ilvl w:val="1"/>
              <w:numId w:val="43"/>
            </w:numPr>
            <w:tabs>
              <w:tab w:val="num" w:pos="360"/>
              <w:tab w:val="num" w:pos="1440"/>
            </w:tabs>
            <w:autoSpaceDE w:val="0"/>
            <w:autoSpaceDN w:val="0"/>
            <w:adjustRightInd w:val="0"/>
            <w:ind w:left="1350" w:hanging="450"/>
            <w:jc w:val="both"/>
          </w:pPr>
        </w:pPrChange>
      </w:pPr>
      <w:r w:rsidRPr="004454FF">
        <w:rPr>
          <w:rFonts w:ascii="Arial" w:hAnsi="Arial" w:cs="Arial"/>
          <w:color w:val="000000"/>
          <w:sz w:val="18"/>
          <w:szCs w:val="18"/>
        </w:rPr>
        <w:lastRenderedPageBreak/>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219E8763" w14:textId="77777777" w:rsidR="00C37179" w:rsidRPr="004454FF" w:rsidRDefault="00C37179" w:rsidP="00574A6D">
      <w:pPr>
        <w:pStyle w:val="ListParagraph"/>
        <w:autoSpaceDE w:val="0"/>
        <w:autoSpaceDN w:val="0"/>
        <w:adjustRightInd w:val="0"/>
        <w:ind w:left="1350"/>
        <w:jc w:val="both"/>
        <w:rPr>
          <w:rFonts w:ascii="Arial" w:hAnsi="Arial" w:cs="Arial"/>
          <w:color w:val="000000"/>
          <w:sz w:val="18"/>
          <w:szCs w:val="18"/>
        </w:rPr>
      </w:pPr>
    </w:p>
    <w:p w14:paraId="59BCA8BF" w14:textId="77777777" w:rsidR="00C37179" w:rsidRDefault="00C37179">
      <w:pPr>
        <w:pStyle w:val="ListParagraph"/>
        <w:numPr>
          <w:ilvl w:val="0"/>
          <w:numId w:val="29"/>
        </w:numPr>
        <w:autoSpaceDE w:val="0"/>
        <w:autoSpaceDN w:val="0"/>
        <w:adjustRightInd w:val="0"/>
        <w:ind w:left="990" w:hanging="270"/>
        <w:jc w:val="both"/>
        <w:rPr>
          <w:rFonts w:ascii="Arial" w:hAnsi="Arial" w:cs="Arial"/>
          <w:color w:val="000000"/>
          <w:sz w:val="18"/>
          <w:szCs w:val="18"/>
        </w:rPr>
        <w:pPrChange w:id="626" w:author="Rocky Sanchez Tirona" w:date="2014-09-23T17:56:00Z">
          <w:pPr>
            <w:pStyle w:val="ListParagraph"/>
            <w:numPr>
              <w:numId w:val="43"/>
            </w:numPr>
            <w:tabs>
              <w:tab w:val="num" w:pos="360"/>
              <w:tab w:val="num" w:pos="720"/>
            </w:tabs>
            <w:autoSpaceDE w:val="0"/>
            <w:autoSpaceDN w:val="0"/>
            <w:adjustRightInd w:val="0"/>
            <w:ind w:left="990" w:hanging="270"/>
            <w:jc w:val="both"/>
          </w:pPr>
        </w:pPrChange>
      </w:pPr>
      <w:r w:rsidRPr="004454FF">
        <w:rPr>
          <w:rFonts w:ascii="Arial" w:hAnsi="Arial" w:cs="Arial"/>
          <w:color w:val="000000"/>
          <w:sz w:val="18"/>
          <w:szCs w:val="18"/>
        </w:rPr>
        <w:t xml:space="preserve">“Entity” means a partnership, association, corporation, or other organization, group or subgroup. </w:t>
      </w:r>
    </w:p>
    <w:p w14:paraId="35A281AD" w14:textId="77777777" w:rsidR="00EE7282" w:rsidRPr="004454FF" w:rsidRDefault="00EE7282" w:rsidP="00EE7282">
      <w:pPr>
        <w:pStyle w:val="ListParagraph"/>
        <w:autoSpaceDE w:val="0"/>
        <w:autoSpaceDN w:val="0"/>
        <w:adjustRightInd w:val="0"/>
        <w:ind w:left="990"/>
        <w:rPr>
          <w:rFonts w:ascii="Arial" w:hAnsi="Arial" w:cs="Arial"/>
          <w:color w:val="000000"/>
          <w:sz w:val="18"/>
          <w:szCs w:val="18"/>
        </w:rPr>
      </w:pPr>
    </w:p>
    <w:p w14:paraId="36559EF8" w14:textId="77777777" w:rsidR="00C37179" w:rsidRPr="004454FF" w:rsidRDefault="00C37179" w:rsidP="00C37179">
      <w:pPr>
        <w:pStyle w:val="ListParagraph"/>
        <w:autoSpaceDE w:val="0"/>
        <w:autoSpaceDN w:val="0"/>
        <w:adjustRightInd w:val="0"/>
        <w:ind w:left="990"/>
        <w:rPr>
          <w:rFonts w:ascii="Arial" w:hAnsi="Arial" w:cs="Arial"/>
          <w:color w:val="000000"/>
          <w:sz w:val="18"/>
          <w:szCs w:val="18"/>
        </w:rPr>
      </w:pPr>
    </w:p>
    <w:p w14:paraId="0DC050C3" w14:textId="77777777" w:rsidR="00C37179" w:rsidRPr="004454FF" w:rsidRDefault="00C37179" w:rsidP="00567981">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27" w:name="_Toc370298993"/>
      <w:r>
        <w:rPr>
          <w:rFonts w:ascii="Arial" w:hAnsi="Arial" w:cs="Arial"/>
          <w:color w:val="auto"/>
          <w:sz w:val="20"/>
          <w:szCs w:val="20"/>
        </w:rPr>
        <w:t>9</w:t>
      </w:r>
      <w:r w:rsidR="00574A6D">
        <w:rPr>
          <w:rFonts w:ascii="Arial" w:hAnsi="Arial" w:cs="Arial"/>
          <w:color w:val="auto"/>
          <w:sz w:val="20"/>
          <w:szCs w:val="20"/>
        </w:rPr>
        <w:t xml:space="preserve">.0 </w:t>
      </w:r>
      <w:r w:rsidRPr="004454FF">
        <w:rPr>
          <w:rFonts w:ascii="Arial" w:hAnsi="Arial" w:cs="Arial"/>
          <w:color w:val="auto"/>
          <w:sz w:val="20"/>
          <w:szCs w:val="20"/>
        </w:rPr>
        <w:t>Assignment</w:t>
      </w:r>
      <w:bookmarkEnd w:id="627"/>
    </w:p>
    <w:p w14:paraId="25E6F2F4" w14:textId="77777777" w:rsidR="00C37179" w:rsidRPr="004454FF" w:rsidRDefault="00C37179" w:rsidP="00567981">
      <w:pPr>
        <w:ind w:left="720" w:hanging="720"/>
        <w:jc w:val="both"/>
        <w:rPr>
          <w:rFonts w:ascii="Arial" w:hAnsi="Arial" w:cs="Arial"/>
          <w:sz w:val="18"/>
          <w:szCs w:val="18"/>
        </w:rPr>
      </w:pPr>
    </w:p>
    <w:p w14:paraId="28033144" w14:textId="77777777" w:rsidR="00C37179" w:rsidRDefault="00C37179" w:rsidP="00567981">
      <w:pPr>
        <w:jc w:val="both"/>
        <w:rPr>
          <w:rFonts w:ascii="Arial" w:hAnsi="Arial" w:cs="Arial"/>
          <w:sz w:val="18"/>
          <w:szCs w:val="18"/>
        </w:rPr>
      </w:pPr>
      <w:r w:rsidRPr="004454FF">
        <w:rPr>
          <w:rFonts w:ascii="Arial" w:hAnsi="Arial" w:cs="Arial"/>
          <w:sz w:val="18"/>
          <w:szCs w:val="18"/>
        </w:rPr>
        <w:t xml:space="preserve">Neither this Agreement nor any interest herein may be assigned, in whole or in part, by either </w:t>
      </w:r>
      <w:r>
        <w:rPr>
          <w:rFonts w:ascii="Arial" w:hAnsi="Arial" w:cs="Arial"/>
          <w:sz w:val="18"/>
          <w:szCs w:val="18"/>
        </w:rPr>
        <w:t>Partner</w:t>
      </w:r>
      <w:r w:rsidRPr="004454FF">
        <w:rPr>
          <w:rFonts w:ascii="Arial" w:hAnsi="Arial" w:cs="Arial"/>
          <w:sz w:val="18"/>
          <w:szCs w:val="18"/>
        </w:rPr>
        <w:t xml:space="preserve"> without the prior written consent of the other </w:t>
      </w:r>
      <w:r>
        <w:rPr>
          <w:rFonts w:ascii="Arial" w:hAnsi="Arial" w:cs="Arial"/>
          <w:sz w:val="18"/>
          <w:szCs w:val="18"/>
        </w:rPr>
        <w:t>Partner</w:t>
      </w:r>
      <w:r w:rsidRPr="004454FF">
        <w:rPr>
          <w:rFonts w:ascii="Arial" w:hAnsi="Arial" w:cs="Arial"/>
          <w:sz w:val="18"/>
          <w:szCs w:val="18"/>
        </w:rPr>
        <w:t>.</w:t>
      </w:r>
    </w:p>
    <w:p w14:paraId="1D85C124" w14:textId="77777777" w:rsidR="00EE7282" w:rsidRPr="004454FF" w:rsidRDefault="00EE7282" w:rsidP="00567981">
      <w:pPr>
        <w:jc w:val="both"/>
        <w:rPr>
          <w:rFonts w:ascii="Arial" w:hAnsi="Arial" w:cs="Arial"/>
          <w:sz w:val="18"/>
          <w:szCs w:val="18"/>
        </w:rPr>
      </w:pPr>
    </w:p>
    <w:p w14:paraId="2F4F47D6" w14:textId="77777777" w:rsidR="00C37179" w:rsidRPr="004454FF" w:rsidRDefault="00C37179" w:rsidP="00567981">
      <w:pPr>
        <w:jc w:val="both"/>
        <w:rPr>
          <w:rFonts w:ascii="Arial" w:hAnsi="Arial" w:cs="Arial"/>
          <w:sz w:val="18"/>
          <w:szCs w:val="18"/>
        </w:rPr>
      </w:pPr>
    </w:p>
    <w:p w14:paraId="0F83BAB5" w14:textId="77777777" w:rsidR="00C37179" w:rsidRPr="004454FF" w:rsidRDefault="00C37179" w:rsidP="00567981">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28" w:name="_Toc370298994"/>
      <w:r w:rsidRPr="004454FF">
        <w:rPr>
          <w:rFonts w:ascii="Arial" w:hAnsi="Arial" w:cs="Arial"/>
          <w:color w:val="auto"/>
          <w:sz w:val="20"/>
          <w:szCs w:val="20"/>
        </w:rPr>
        <w:t>1</w:t>
      </w:r>
      <w:r>
        <w:rPr>
          <w:rFonts w:ascii="Arial" w:hAnsi="Arial" w:cs="Arial"/>
          <w:color w:val="auto"/>
          <w:sz w:val="20"/>
          <w:szCs w:val="20"/>
        </w:rPr>
        <w:t>0</w:t>
      </w:r>
      <w:r w:rsidR="00567981">
        <w:rPr>
          <w:rFonts w:ascii="Arial" w:hAnsi="Arial" w:cs="Arial"/>
          <w:color w:val="auto"/>
          <w:sz w:val="20"/>
          <w:szCs w:val="20"/>
        </w:rPr>
        <w:t xml:space="preserve">.0 </w:t>
      </w:r>
      <w:r w:rsidRPr="004454FF">
        <w:rPr>
          <w:rFonts w:ascii="Arial" w:hAnsi="Arial" w:cs="Arial"/>
          <w:color w:val="auto"/>
          <w:sz w:val="20"/>
          <w:szCs w:val="20"/>
        </w:rPr>
        <w:t>Term and Termination</w:t>
      </w:r>
      <w:bookmarkEnd w:id="628"/>
    </w:p>
    <w:p w14:paraId="4B9E5CB0" w14:textId="77777777" w:rsidR="00C37179" w:rsidRPr="004454FF" w:rsidRDefault="00C37179" w:rsidP="00567981">
      <w:pPr>
        <w:jc w:val="both"/>
        <w:rPr>
          <w:rFonts w:ascii="Arial" w:hAnsi="Arial" w:cs="Arial"/>
          <w:sz w:val="18"/>
          <w:szCs w:val="18"/>
        </w:rPr>
      </w:pPr>
    </w:p>
    <w:p w14:paraId="1556A8DA" w14:textId="77777777" w:rsidR="00C37179" w:rsidRPr="004454FF" w:rsidRDefault="00C37179" w:rsidP="00567981">
      <w:pPr>
        <w:jc w:val="both"/>
        <w:rPr>
          <w:rFonts w:ascii="Arial" w:hAnsi="Arial" w:cs="Arial"/>
          <w:sz w:val="18"/>
          <w:szCs w:val="18"/>
        </w:rPr>
      </w:pPr>
      <w:r w:rsidRPr="004454FF">
        <w:rPr>
          <w:rFonts w:ascii="Arial" w:hAnsi="Arial" w:cs="Arial"/>
          <w:sz w:val="18"/>
          <w:szCs w:val="18"/>
        </w:rPr>
        <w:t>Except as expressly provided, all rights and obligations of the parties under this Agreement shall terminate on the earliest of the following:</w:t>
      </w:r>
    </w:p>
    <w:p w14:paraId="38986FAA" w14:textId="77777777" w:rsidR="00C37179" w:rsidRPr="004454FF" w:rsidRDefault="00C37179" w:rsidP="00567981">
      <w:pPr>
        <w:tabs>
          <w:tab w:val="left" w:pos="990"/>
        </w:tabs>
        <w:ind w:left="990" w:hanging="270"/>
        <w:jc w:val="both"/>
        <w:rPr>
          <w:rFonts w:ascii="Arial" w:hAnsi="Arial" w:cs="Arial"/>
          <w:sz w:val="18"/>
          <w:szCs w:val="18"/>
        </w:rPr>
      </w:pPr>
    </w:p>
    <w:p w14:paraId="4B0096A3" w14:textId="77777777" w:rsidR="00C37179" w:rsidRPr="004454FF" w:rsidRDefault="00C37179">
      <w:pPr>
        <w:pStyle w:val="ListParagraph"/>
        <w:numPr>
          <w:ilvl w:val="0"/>
          <w:numId w:val="26"/>
        </w:numPr>
        <w:ind w:left="540" w:hanging="180"/>
        <w:jc w:val="both"/>
        <w:rPr>
          <w:rFonts w:ascii="Arial" w:hAnsi="Arial" w:cs="Arial"/>
          <w:sz w:val="18"/>
          <w:szCs w:val="18"/>
        </w:rPr>
        <w:pPrChange w:id="629" w:author="Rocky Sanchez Tirona" w:date="2014-09-23T17:56:00Z">
          <w:pPr>
            <w:pStyle w:val="ListParagraph"/>
            <w:numPr>
              <w:numId w:val="44"/>
            </w:numPr>
            <w:tabs>
              <w:tab w:val="num" w:pos="360"/>
              <w:tab w:val="num" w:pos="720"/>
            </w:tabs>
            <w:ind w:left="540" w:hanging="180"/>
            <w:jc w:val="both"/>
          </w:pPr>
        </w:pPrChange>
      </w:pPr>
      <w:r w:rsidRPr="004454FF">
        <w:rPr>
          <w:rFonts w:ascii="Arial" w:hAnsi="Arial" w:cs="Arial"/>
          <w:sz w:val="18"/>
          <w:szCs w:val="18"/>
        </w:rPr>
        <w:t xml:space="preserve">Suspension or Debarment of either </w:t>
      </w:r>
      <w:r>
        <w:rPr>
          <w:rFonts w:ascii="Arial" w:hAnsi="Arial" w:cs="Arial"/>
          <w:sz w:val="18"/>
          <w:szCs w:val="18"/>
        </w:rPr>
        <w:t>Partner</w:t>
      </w:r>
      <w:r w:rsidRPr="004454FF">
        <w:rPr>
          <w:rFonts w:ascii="Arial" w:hAnsi="Arial" w:cs="Arial"/>
          <w:sz w:val="18"/>
          <w:szCs w:val="18"/>
        </w:rPr>
        <w:t>;</w:t>
      </w:r>
    </w:p>
    <w:p w14:paraId="709FC8CC" w14:textId="77777777" w:rsidR="00C37179" w:rsidRPr="004454FF" w:rsidRDefault="00C37179">
      <w:pPr>
        <w:pStyle w:val="ListParagraph"/>
        <w:numPr>
          <w:ilvl w:val="0"/>
          <w:numId w:val="26"/>
        </w:numPr>
        <w:ind w:left="540" w:hanging="180"/>
        <w:jc w:val="both"/>
        <w:rPr>
          <w:rFonts w:ascii="Arial" w:hAnsi="Arial" w:cs="Arial"/>
          <w:sz w:val="18"/>
          <w:szCs w:val="18"/>
        </w:rPr>
        <w:pPrChange w:id="630" w:author="Rocky Sanchez Tirona" w:date="2014-09-23T17:56:00Z">
          <w:pPr>
            <w:pStyle w:val="ListParagraph"/>
            <w:numPr>
              <w:numId w:val="44"/>
            </w:numPr>
            <w:tabs>
              <w:tab w:val="num" w:pos="360"/>
              <w:tab w:val="num" w:pos="720"/>
            </w:tabs>
            <w:ind w:left="540" w:hanging="180"/>
            <w:jc w:val="both"/>
          </w:pPr>
        </w:pPrChange>
      </w:pPr>
      <w:r w:rsidRPr="004454FF">
        <w:rPr>
          <w:rFonts w:ascii="Arial" w:hAnsi="Arial" w:cs="Arial"/>
          <w:sz w:val="18"/>
          <w:szCs w:val="18"/>
        </w:rPr>
        <w:t>Mutual written agreement of the parties to terminate this Agreement;</w:t>
      </w:r>
    </w:p>
    <w:p w14:paraId="3CE7354B" w14:textId="77777777" w:rsidR="00C37179" w:rsidRPr="004454FF" w:rsidRDefault="00C37179">
      <w:pPr>
        <w:pStyle w:val="ListParagraph"/>
        <w:numPr>
          <w:ilvl w:val="0"/>
          <w:numId w:val="26"/>
        </w:numPr>
        <w:ind w:left="540" w:hanging="180"/>
        <w:jc w:val="both"/>
        <w:rPr>
          <w:rFonts w:ascii="Arial" w:hAnsi="Arial" w:cs="Arial"/>
          <w:sz w:val="18"/>
          <w:szCs w:val="18"/>
        </w:rPr>
        <w:pPrChange w:id="631" w:author="Rocky Sanchez Tirona" w:date="2014-09-23T17:56:00Z">
          <w:pPr>
            <w:pStyle w:val="ListParagraph"/>
            <w:numPr>
              <w:numId w:val="44"/>
            </w:numPr>
            <w:tabs>
              <w:tab w:val="num" w:pos="360"/>
              <w:tab w:val="num" w:pos="720"/>
            </w:tabs>
            <w:ind w:left="540" w:hanging="180"/>
            <w:jc w:val="both"/>
          </w:pPr>
        </w:pPrChange>
      </w:pPr>
      <w:r w:rsidRPr="004454FF">
        <w:rPr>
          <w:rFonts w:ascii="Arial" w:hAnsi="Arial" w:cs="Arial"/>
          <w:sz w:val="18"/>
          <w:szCs w:val="18"/>
        </w:rPr>
        <w:t>Execution by both parties of the Scope of Work contemplated by this Agreement;</w:t>
      </w:r>
    </w:p>
    <w:p w14:paraId="0CF44967" w14:textId="77777777" w:rsidR="00567981" w:rsidRDefault="00C37179">
      <w:pPr>
        <w:pStyle w:val="ListParagraph"/>
        <w:numPr>
          <w:ilvl w:val="0"/>
          <w:numId w:val="26"/>
        </w:numPr>
        <w:ind w:left="540" w:hanging="180"/>
        <w:jc w:val="both"/>
        <w:rPr>
          <w:rFonts w:ascii="Arial" w:hAnsi="Arial" w:cs="Arial"/>
          <w:sz w:val="18"/>
          <w:szCs w:val="18"/>
        </w:rPr>
        <w:pPrChange w:id="632" w:author="Rocky Sanchez Tirona" w:date="2014-09-23T17:56:00Z">
          <w:pPr>
            <w:pStyle w:val="ListParagraph"/>
            <w:numPr>
              <w:numId w:val="44"/>
            </w:numPr>
            <w:tabs>
              <w:tab w:val="num" w:pos="360"/>
              <w:tab w:val="num" w:pos="720"/>
            </w:tabs>
            <w:ind w:left="540" w:hanging="180"/>
            <w:jc w:val="both"/>
          </w:pPr>
        </w:pPrChange>
      </w:pPr>
      <w:r w:rsidRPr="004454FF">
        <w:rPr>
          <w:rFonts w:ascii="Arial" w:hAnsi="Arial" w:cs="Arial"/>
          <w:sz w:val="18"/>
          <w:szCs w:val="18"/>
        </w:rPr>
        <w:t>The expiration of 36 months from the effective date hereof</w:t>
      </w:r>
    </w:p>
    <w:p w14:paraId="12B0AF04" w14:textId="77777777" w:rsidR="00C37179" w:rsidRPr="00567981" w:rsidRDefault="00C37179">
      <w:pPr>
        <w:pStyle w:val="ListParagraph"/>
        <w:numPr>
          <w:ilvl w:val="0"/>
          <w:numId w:val="26"/>
        </w:numPr>
        <w:ind w:left="540" w:hanging="180"/>
        <w:jc w:val="both"/>
        <w:rPr>
          <w:rFonts w:ascii="Arial" w:hAnsi="Arial" w:cs="Arial"/>
          <w:sz w:val="18"/>
          <w:szCs w:val="18"/>
        </w:rPr>
        <w:pPrChange w:id="633" w:author="Rocky Sanchez Tirona" w:date="2014-09-23T17:56:00Z">
          <w:pPr>
            <w:pStyle w:val="ListParagraph"/>
            <w:numPr>
              <w:numId w:val="44"/>
            </w:numPr>
            <w:tabs>
              <w:tab w:val="num" w:pos="360"/>
              <w:tab w:val="num" w:pos="720"/>
            </w:tabs>
            <w:ind w:left="540" w:hanging="180"/>
            <w:jc w:val="both"/>
          </w:pPr>
        </w:pPrChange>
      </w:pPr>
      <w:r w:rsidRPr="00567981">
        <w:rPr>
          <w:rFonts w:ascii="Arial" w:hAnsi="Arial" w:cs="Arial"/>
          <w:sz w:val="18"/>
          <w:szCs w:val="18"/>
        </w:rPr>
        <w:t xml:space="preserve">At any time or for any reason upon two weeks written notice by Rare to </w:t>
      </w:r>
      <w:r w:rsidR="00F1027E" w:rsidRPr="00567981">
        <w:rPr>
          <w:rFonts w:ascii="Arial" w:hAnsi="Arial" w:cs="Arial"/>
          <w:sz w:val="18"/>
          <w:szCs w:val="18"/>
        </w:rPr>
        <w:t xml:space="preserve">LGU </w:t>
      </w:r>
      <w:r w:rsidR="006A442D">
        <w:rPr>
          <w:rFonts w:ascii="Arial" w:hAnsi="Arial" w:cs="Arial"/>
          <w:sz w:val="18"/>
          <w:szCs w:val="18"/>
        </w:rPr>
        <w:t>___________</w:t>
      </w:r>
      <w:r w:rsidR="00F1027E" w:rsidRPr="00567981">
        <w:rPr>
          <w:rFonts w:ascii="Arial" w:hAnsi="Arial" w:cs="Arial"/>
          <w:sz w:val="18"/>
          <w:szCs w:val="18"/>
        </w:rPr>
        <w:t xml:space="preserve"> </w:t>
      </w:r>
    </w:p>
    <w:p w14:paraId="1F36E194" w14:textId="77777777" w:rsidR="00567981" w:rsidRPr="00F1027E" w:rsidRDefault="00567981" w:rsidP="00567981">
      <w:pPr>
        <w:pStyle w:val="ListParagraph"/>
        <w:jc w:val="both"/>
        <w:rPr>
          <w:rFonts w:ascii="Arial" w:hAnsi="Arial" w:cs="Arial"/>
          <w:sz w:val="18"/>
          <w:szCs w:val="18"/>
        </w:rPr>
      </w:pPr>
    </w:p>
    <w:p w14:paraId="1778BC4A" w14:textId="77777777" w:rsidR="00C37179" w:rsidRPr="004454FF" w:rsidRDefault="00C37179" w:rsidP="00567981">
      <w:pPr>
        <w:jc w:val="both"/>
        <w:rPr>
          <w:rFonts w:ascii="Arial" w:hAnsi="Arial" w:cs="Arial"/>
          <w:sz w:val="18"/>
          <w:szCs w:val="18"/>
        </w:rPr>
      </w:pPr>
      <w:r w:rsidRPr="004454FF">
        <w:rPr>
          <w:rFonts w:ascii="Arial" w:hAnsi="Arial" w:cs="Arial"/>
          <w:sz w:val="18"/>
          <w:szCs w:val="18"/>
        </w:rPr>
        <w:t xml:space="preserve">Upon termination, the provisions of Sections </w:t>
      </w:r>
      <w:r w:rsidR="00D06D18">
        <w:rPr>
          <w:rFonts w:ascii="Arial" w:hAnsi="Arial" w:cs="Arial"/>
          <w:sz w:val="18"/>
          <w:szCs w:val="18"/>
        </w:rPr>
        <w:t>1</w:t>
      </w:r>
      <w:r w:rsidRPr="004454FF">
        <w:rPr>
          <w:rFonts w:ascii="Arial" w:hAnsi="Arial" w:cs="Arial"/>
          <w:sz w:val="18"/>
          <w:szCs w:val="18"/>
        </w:rPr>
        <w:t xml:space="preserve"> (Proprietary Information) and </w:t>
      </w:r>
      <w:r w:rsidR="00D06D18">
        <w:rPr>
          <w:rFonts w:ascii="Arial" w:hAnsi="Arial" w:cs="Arial"/>
          <w:sz w:val="18"/>
          <w:szCs w:val="18"/>
        </w:rPr>
        <w:t>2</w:t>
      </w:r>
      <w:r w:rsidRPr="004454FF">
        <w:rPr>
          <w:rFonts w:ascii="Arial" w:hAnsi="Arial" w:cs="Arial"/>
          <w:sz w:val="18"/>
          <w:szCs w:val="18"/>
        </w:rPr>
        <w:t xml:space="preserve"> (Inventions and Patents) shall survive the expiration or termination of this agreement.  Further, </w:t>
      </w:r>
      <w:r w:rsidR="006A442D">
        <w:rPr>
          <w:rFonts w:ascii="Arial" w:hAnsi="Arial" w:cs="Arial"/>
          <w:sz w:val="18"/>
          <w:szCs w:val="18"/>
        </w:rPr>
        <w:t>IP</w:t>
      </w:r>
      <w:r w:rsidR="00567981">
        <w:rPr>
          <w:rFonts w:ascii="Arial" w:hAnsi="Arial" w:cs="Arial"/>
          <w:sz w:val="18"/>
          <w:szCs w:val="18"/>
        </w:rPr>
        <w:t xml:space="preserve"> </w:t>
      </w:r>
      <w:r w:rsidRPr="004454FF">
        <w:rPr>
          <w:rFonts w:ascii="Arial" w:hAnsi="Arial" w:cs="Arial"/>
          <w:sz w:val="18"/>
          <w:szCs w:val="18"/>
        </w:rPr>
        <w:t xml:space="preserve">will cooperate in a reasonable manner with Rare to the extent necessary for the transfer of the Project to another Partner. </w:t>
      </w:r>
    </w:p>
    <w:p w14:paraId="0DDC2E57" w14:textId="77777777" w:rsidR="00C37179" w:rsidRPr="004454FF" w:rsidRDefault="00C37179" w:rsidP="00567981">
      <w:pPr>
        <w:jc w:val="both"/>
        <w:rPr>
          <w:rFonts w:ascii="Arial" w:hAnsi="Arial" w:cs="Arial"/>
          <w:sz w:val="18"/>
          <w:szCs w:val="18"/>
        </w:rPr>
      </w:pPr>
    </w:p>
    <w:p w14:paraId="52EA6FB5" w14:textId="77777777" w:rsidR="00C37179" w:rsidRPr="004454FF" w:rsidRDefault="00C37179" w:rsidP="00567981">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34" w:name="_Toc370298995"/>
      <w:r w:rsidRPr="004454FF">
        <w:rPr>
          <w:rFonts w:ascii="Arial" w:hAnsi="Arial" w:cs="Arial"/>
          <w:color w:val="auto"/>
          <w:sz w:val="20"/>
          <w:szCs w:val="20"/>
        </w:rPr>
        <w:t>1</w:t>
      </w:r>
      <w:r>
        <w:rPr>
          <w:rFonts w:ascii="Arial" w:hAnsi="Arial" w:cs="Arial"/>
          <w:color w:val="auto"/>
          <w:sz w:val="20"/>
          <w:szCs w:val="20"/>
        </w:rPr>
        <w:t>1</w:t>
      </w:r>
      <w:r w:rsidR="00567981">
        <w:rPr>
          <w:rFonts w:ascii="Arial" w:hAnsi="Arial" w:cs="Arial"/>
          <w:color w:val="auto"/>
          <w:sz w:val="20"/>
          <w:szCs w:val="20"/>
        </w:rPr>
        <w:t xml:space="preserve">.0 </w:t>
      </w:r>
      <w:r w:rsidRPr="004454FF">
        <w:rPr>
          <w:rFonts w:ascii="Arial" w:hAnsi="Arial" w:cs="Arial"/>
          <w:color w:val="auto"/>
          <w:sz w:val="20"/>
          <w:szCs w:val="20"/>
        </w:rPr>
        <w:t>Arbitration</w:t>
      </w:r>
      <w:bookmarkEnd w:id="634"/>
    </w:p>
    <w:p w14:paraId="06CC6420" w14:textId="77777777" w:rsidR="00C37179" w:rsidRPr="004454FF" w:rsidRDefault="00C37179" w:rsidP="00567981">
      <w:pPr>
        <w:ind w:left="720" w:right="18"/>
        <w:jc w:val="both"/>
        <w:rPr>
          <w:rFonts w:ascii="Arial" w:hAnsi="Arial" w:cs="Arial"/>
          <w:sz w:val="18"/>
          <w:szCs w:val="18"/>
        </w:rPr>
      </w:pPr>
    </w:p>
    <w:p w14:paraId="6A29CC48" w14:textId="77777777" w:rsidR="00C37179" w:rsidRPr="004454FF" w:rsidRDefault="00C37179" w:rsidP="00567981">
      <w:pPr>
        <w:ind w:right="18"/>
        <w:jc w:val="both"/>
        <w:rPr>
          <w:rFonts w:ascii="Arial" w:hAnsi="Arial" w:cs="Arial"/>
          <w:sz w:val="18"/>
          <w:szCs w:val="18"/>
        </w:rPr>
      </w:pPr>
      <w:r w:rsidRPr="004454FF">
        <w:rPr>
          <w:rFonts w:ascii="Arial" w:hAnsi="Arial" w:cs="Arial"/>
          <w:sz w:val="18"/>
          <w:szCs w:val="18"/>
        </w:rPr>
        <w:t>If a dispute arises under this Agreement, which cannot otherwise be resolved by the parties, the parties agree that they will submit the dispute to binding arbitration under the rules of the International Arbitration Association.  Unless the parties otherwise agree, the place of arbitration shall be Arlington, Virginia.  The language to be used in arbitral proceedings shall be English.</w:t>
      </w:r>
    </w:p>
    <w:p w14:paraId="608EC9E2" w14:textId="77777777" w:rsidR="00C37179" w:rsidRPr="004454FF" w:rsidRDefault="00C37179" w:rsidP="00567981">
      <w:pPr>
        <w:ind w:right="18"/>
        <w:jc w:val="both"/>
        <w:rPr>
          <w:rFonts w:ascii="Arial" w:hAnsi="Arial" w:cs="Arial"/>
          <w:sz w:val="18"/>
          <w:szCs w:val="18"/>
        </w:rPr>
      </w:pPr>
    </w:p>
    <w:p w14:paraId="60E3DA3C" w14:textId="77777777" w:rsidR="00C37179" w:rsidRPr="004454FF" w:rsidRDefault="00C37179" w:rsidP="00567981">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35" w:name="_Toc370298996"/>
      <w:r w:rsidRPr="004454FF">
        <w:rPr>
          <w:rFonts w:ascii="Arial" w:hAnsi="Arial" w:cs="Arial"/>
          <w:color w:val="auto"/>
          <w:sz w:val="20"/>
          <w:szCs w:val="20"/>
        </w:rPr>
        <w:t>1</w:t>
      </w:r>
      <w:r>
        <w:rPr>
          <w:rFonts w:ascii="Arial" w:hAnsi="Arial" w:cs="Arial"/>
          <w:color w:val="auto"/>
          <w:sz w:val="20"/>
          <w:szCs w:val="20"/>
        </w:rPr>
        <w:t>2</w:t>
      </w:r>
      <w:r w:rsidR="00567981">
        <w:rPr>
          <w:rFonts w:ascii="Arial" w:hAnsi="Arial" w:cs="Arial"/>
          <w:color w:val="auto"/>
          <w:sz w:val="20"/>
          <w:szCs w:val="20"/>
        </w:rPr>
        <w:t xml:space="preserve">.0 </w:t>
      </w:r>
      <w:r w:rsidRPr="004454FF">
        <w:rPr>
          <w:rFonts w:ascii="Arial" w:hAnsi="Arial" w:cs="Arial"/>
          <w:color w:val="auto"/>
          <w:sz w:val="20"/>
          <w:szCs w:val="20"/>
        </w:rPr>
        <w:t>Notices</w:t>
      </w:r>
      <w:bookmarkEnd w:id="635"/>
    </w:p>
    <w:p w14:paraId="203828A9" w14:textId="77777777" w:rsidR="00C37179" w:rsidRPr="004454FF" w:rsidRDefault="00C37179" w:rsidP="00567981">
      <w:pPr>
        <w:jc w:val="both"/>
        <w:rPr>
          <w:rFonts w:ascii="Arial" w:hAnsi="Arial" w:cs="Arial"/>
          <w:sz w:val="18"/>
          <w:szCs w:val="18"/>
        </w:rPr>
      </w:pPr>
    </w:p>
    <w:p w14:paraId="257C8E59" w14:textId="77777777" w:rsidR="00C37179" w:rsidRPr="004454FF" w:rsidRDefault="00C37179" w:rsidP="00567981">
      <w:pPr>
        <w:jc w:val="both"/>
        <w:rPr>
          <w:rFonts w:ascii="Arial" w:hAnsi="Arial" w:cs="Arial"/>
          <w:sz w:val="18"/>
          <w:szCs w:val="18"/>
        </w:rPr>
      </w:pPr>
      <w:r w:rsidRPr="004454FF">
        <w:rPr>
          <w:rFonts w:ascii="Arial" w:hAnsi="Arial" w:cs="Arial"/>
          <w:sz w:val="18"/>
          <w:szCs w:val="18"/>
        </w:rPr>
        <w:t>Any notice, consent, demand or request required or permitted by this Agreement shall be in writing, and shall be deemed to have been sufficiently given when personally delivered, emailed or deposited in the United States mail, postage prepaid, addressed as follows:</w:t>
      </w:r>
    </w:p>
    <w:p w14:paraId="366DB397" w14:textId="77777777" w:rsidR="00C37179" w:rsidRPr="004454FF" w:rsidRDefault="00C37179" w:rsidP="00567981">
      <w:pPr>
        <w:ind w:left="720"/>
        <w:jc w:val="both"/>
        <w:rPr>
          <w:rFonts w:ascii="Arial" w:hAnsi="Arial" w:cs="Arial"/>
          <w:sz w:val="18"/>
          <w:szCs w:val="18"/>
        </w:rPr>
      </w:pPr>
    </w:p>
    <w:p w14:paraId="298F77BB" w14:textId="77777777" w:rsidR="00C37179" w:rsidRPr="004454FF" w:rsidRDefault="00C37179" w:rsidP="00567981">
      <w:pPr>
        <w:tabs>
          <w:tab w:val="left" w:pos="2340"/>
        </w:tabs>
        <w:ind w:left="720"/>
        <w:jc w:val="both"/>
        <w:rPr>
          <w:rFonts w:ascii="Arial" w:hAnsi="Arial" w:cs="Arial"/>
          <w:sz w:val="18"/>
          <w:szCs w:val="18"/>
        </w:rPr>
      </w:pPr>
      <w:r w:rsidRPr="004454FF">
        <w:rPr>
          <w:rFonts w:ascii="Arial" w:hAnsi="Arial" w:cs="Arial"/>
          <w:sz w:val="18"/>
          <w:szCs w:val="18"/>
        </w:rPr>
        <w:t>If to Rare:</w:t>
      </w:r>
      <w:r w:rsidRPr="004454FF">
        <w:rPr>
          <w:rFonts w:ascii="Arial" w:hAnsi="Arial" w:cs="Arial"/>
          <w:sz w:val="18"/>
          <w:szCs w:val="18"/>
        </w:rPr>
        <w:tab/>
        <w:t xml:space="preserve">Address: </w:t>
      </w:r>
      <w:r w:rsidR="00C02756">
        <w:rPr>
          <w:rFonts w:ascii="Arial" w:hAnsi="Arial" w:cs="Arial"/>
          <w:sz w:val="18"/>
          <w:szCs w:val="18"/>
        </w:rPr>
        <w:t xml:space="preserve"> </w:t>
      </w:r>
      <w:r w:rsidRPr="004454FF">
        <w:rPr>
          <w:rFonts w:ascii="Arial" w:hAnsi="Arial" w:cs="Arial"/>
          <w:sz w:val="18"/>
          <w:szCs w:val="18"/>
        </w:rPr>
        <w:t>1310 N. Courthouse Rd</w:t>
      </w:r>
    </w:p>
    <w:p w14:paraId="7FF10C88" w14:textId="77777777" w:rsidR="00C37179" w:rsidRPr="004454FF" w:rsidRDefault="00C37179" w:rsidP="00567981">
      <w:pPr>
        <w:tabs>
          <w:tab w:val="left" w:pos="2340"/>
        </w:tabs>
        <w:ind w:left="720"/>
        <w:jc w:val="both"/>
        <w:rPr>
          <w:rFonts w:ascii="Arial" w:hAnsi="Arial" w:cs="Arial"/>
          <w:sz w:val="18"/>
          <w:szCs w:val="18"/>
        </w:rPr>
      </w:pPr>
      <w:r w:rsidRPr="004454FF">
        <w:rPr>
          <w:rFonts w:ascii="Arial" w:hAnsi="Arial" w:cs="Arial"/>
          <w:sz w:val="18"/>
          <w:szCs w:val="18"/>
        </w:rPr>
        <w:tab/>
      </w:r>
      <w:r w:rsidRPr="004454FF">
        <w:rPr>
          <w:rFonts w:ascii="Arial" w:hAnsi="Arial" w:cs="Arial"/>
          <w:sz w:val="18"/>
          <w:szCs w:val="18"/>
        </w:rPr>
        <w:tab/>
        <w:t xml:space="preserve">   </w:t>
      </w:r>
      <w:r w:rsidR="00C02756">
        <w:rPr>
          <w:rFonts w:ascii="Arial" w:hAnsi="Arial" w:cs="Arial"/>
          <w:sz w:val="18"/>
          <w:szCs w:val="18"/>
        </w:rPr>
        <w:t xml:space="preserve">  </w:t>
      </w:r>
      <w:r w:rsidRPr="004454FF">
        <w:rPr>
          <w:rFonts w:ascii="Arial" w:hAnsi="Arial" w:cs="Arial"/>
          <w:sz w:val="18"/>
          <w:szCs w:val="18"/>
        </w:rPr>
        <w:t xml:space="preserve"> Suite 110</w:t>
      </w:r>
    </w:p>
    <w:p w14:paraId="5D7AC82C" w14:textId="77777777" w:rsidR="00C37179" w:rsidRPr="004454FF" w:rsidRDefault="00C37179" w:rsidP="00567981">
      <w:pPr>
        <w:tabs>
          <w:tab w:val="left" w:pos="2340"/>
        </w:tabs>
        <w:ind w:left="720"/>
        <w:jc w:val="both"/>
        <w:rPr>
          <w:rFonts w:ascii="Arial" w:hAnsi="Arial" w:cs="Arial"/>
          <w:sz w:val="18"/>
          <w:szCs w:val="18"/>
          <w:u w:val="single"/>
        </w:rPr>
      </w:pPr>
      <w:r w:rsidRPr="004454FF">
        <w:rPr>
          <w:rFonts w:ascii="Arial" w:hAnsi="Arial" w:cs="Arial"/>
          <w:sz w:val="18"/>
          <w:szCs w:val="18"/>
        </w:rPr>
        <w:tab/>
      </w:r>
      <w:r w:rsidRPr="004454FF">
        <w:rPr>
          <w:rFonts w:ascii="Arial" w:hAnsi="Arial" w:cs="Arial"/>
          <w:sz w:val="18"/>
          <w:szCs w:val="18"/>
        </w:rPr>
        <w:tab/>
        <w:t xml:space="preserve">   </w:t>
      </w:r>
      <w:r w:rsidR="00D1161B">
        <w:rPr>
          <w:rFonts w:ascii="Arial" w:hAnsi="Arial" w:cs="Arial"/>
          <w:sz w:val="18"/>
          <w:szCs w:val="18"/>
        </w:rPr>
        <w:t xml:space="preserve"> </w:t>
      </w:r>
      <w:r w:rsidR="00C02756">
        <w:rPr>
          <w:rFonts w:ascii="Arial" w:hAnsi="Arial" w:cs="Arial"/>
          <w:sz w:val="18"/>
          <w:szCs w:val="18"/>
        </w:rPr>
        <w:t xml:space="preserve">  </w:t>
      </w:r>
      <w:r w:rsidRPr="004454FF">
        <w:rPr>
          <w:rFonts w:ascii="Arial" w:hAnsi="Arial" w:cs="Arial"/>
          <w:sz w:val="18"/>
          <w:szCs w:val="18"/>
        </w:rPr>
        <w:t>Arlington, VA  22201, USA</w:t>
      </w:r>
    </w:p>
    <w:p w14:paraId="4A5E291C" w14:textId="77777777" w:rsidR="00C37179" w:rsidRPr="004454FF" w:rsidRDefault="00C37179" w:rsidP="00567981">
      <w:pPr>
        <w:tabs>
          <w:tab w:val="left" w:pos="2340"/>
        </w:tabs>
        <w:ind w:left="720"/>
        <w:jc w:val="both"/>
        <w:rPr>
          <w:rFonts w:ascii="Arial" w:hAnsi="Arial" w:cs="Arial"/>
          <w:sz w:val="18"/>
          <w:szCs w:val="18"/>
        </w:rPr>
      </w:pPr>
      <w:r w:rsidRPr="004454FF">
        <w:rPr>
          <w:rFonts w:ascii="Arial" w:hAnsi="Arial" w:cs="Arial"/>
          <w:sz w:val="18"/>
          <w:szCs w:val="18"/>
        </w:rPr>
        <w:tab/>
        <w:t>Attention:  Dale Galvin, Chief Operating Officer</w:t>
      </w:r>
    </w:p>
    <w:p w14:paraId="195BEAF2" w14:textId="77777777" w:rsidR="00C37179" w:rsidRPr="004454FF" w:rsidRDefault="00C37179" w:rsidP="00567981">
      <w:pPr>
        <w:tabs>
          <w:tab w:val="left" w:pos="2340"/>
        </w:tabs>
        <w:ind w:left="720"/>
        <w:jc w:val="both"/>
        <w:rPr>
          <w:rFonts w:ascii="Arial" w:hAnsi="Arial" w:cs="Arial"/>
          <w:sz w:val="18"/>
          <w:szCs w:val="18"/>
          <w:u w:val="single"/>
        </w:rPr>
      </w:pPr>
      <w:r w:rsidRPr="004454FF">
        <w:rPr>
          <w:rFonts w:ascii="Arial" w:hAnsi="Arial" w:cs="Arial"/>
          <w:sz w:val="18"/>
          <w:szCs w:val="18"/>
        </w:rPr>
        <w:tab/>
        <w:t xml:space="preserve">Email: </w:t>
      </w:r>
      <w:r w:rsidR="00C02756">
        <w:rPr>
          <w:rFonts w:ascii="Arial" w:hAnsi="Arial" w:cs="Arial"/>
          <w:sz w:val="18"/>
          <w:szCs w:val="18"/>
        </w:rPr>
        <w:t xml:space="preserve">      </w:t>
      </w:r>
      <w:r w:rsidRPr="004454FF">
        <w:rPr>
          <w:rFonts w:ascii="Arial" w:hAnsi="Arial" w:cs="Arial"/>
          <w:sz w:val="18"/>
          <w:szCs w:val="18"/>
        </w:rPr>
        <w:t>dgalvin@rare.org</w:t>
      </w:r>
    </w:p>
    <w:p w14:paraId="7650FC3C" w14:textId="77777777" w:rsidR="00C37179" w:rsidRPr="004454FF" w:rsidRDefault="00C37179" w:rsidP="00567981">
      <w:pPr>
        <w:ind w:left="720"/>
        <w:jc w:val="both"/>
        <w:rPr>
          <w:rFonts w:ascii="Arial" w:hAnsi="Arial" w:cs="Arial"/>
          <w:sz w:val="18"/>
          <w:szCs w:val="18"/>
        </w:rPr>
      </w:pPr>
    </w:p>
    <w:p w14:paraId="1BE97E17" w14:textId="77777777" w:rsidR="00C37179" w:rsidRPr="00F1027E" w:rsidRDefault="00D1161B" w:rsidP="006A442D">
      <w:pPr>
        <w:ind w:left="720"/>
        <w:jc w:val="both"/>
        <w:rPr>
          <w:rFonts w:ascii="Arial" w:hAnsi="Arial" w:cs="Arial"/>
          <w:sz w:val="18"/>
          <w:szCs w:val="18"/>
        </w:rPr>
      </w:pPr>
      <w:r>
        <w:rPr>
          <w:rFonts w:ascii="Arial" w:hAnsi="Arial" w:cs="Arial"/>
          <w:sz w:val="18"/>
          <w:szCs w:val="18"/>
        </w:rPr>
        <w:t>If to LGU</w:t>
      </w:r>
      <w:r w:rsidR="00C37179" w:rsidRPr="00EE7282">
        <w:rPr>
          <w:rFonts w:ascii="Arial" w:hAnsi="Arial" w:cs="Arial"/>
          <w:sz w:val="18"/>
          <w:szCs w:val="18"/>
        </w:rPr>
        <w:t>:</w:t>
      </w:r>
      <w:r w:rsidR="00C37179" w:rsidRPr="00EE7282">
        <w:rPr>
          <w:rFonts w:ascii="Arial" w:hAnsi="Arial" w:cs="Arial"/>
          <w:sz w:val="18"/>
          <w:szCs w:val="18"/>
        </w:rPr>
        <w:tab/>
        <w:t xml:space="preserve">   Address:</w:t>
      </w:r>
      <w:r>
        <w:rPr>
          <w:rFonts w:ascii="Arial" w:hAnsi="Arial" w:cs="Arial"/>
          <w:sz w:val="18"/>
          <w:szCs w:val="18"/>
        </w:rPr>
        <w:t xml:space="preserve"> </w:t>
      </w:r>
      <w:r w:rsidR="00C02756">
        <w:rPr>
          <w:rFonts w:ascii="Arial" w:hAnsi="Arial" w:cs="Arial"/>
          <w:sz w:val="18"/>
          <w:szCs w:val="18"/>
        </w:rPr>
        <w:t xml:space="preserve"> </w:t>
      </w:r>
      <w:r w:rsidR="006A442D">
        <w:rPr>
          <w:rFonts w:ascii="Arial" w:hAnsi="Arial" w:cs="Arial"/>
          <w:sz w:val="18"/>
          <w:szCs w:val="18"/>
        </w:rPr>
        <w:t>__________________________________________</w:t>
      </w:r>
    </w:p>
    <w:p w14:paraId="6796E83C" w14:textId="77777777" w:rsidR="00C37179" w:rsidRPr="00F1027E" w:rsidRDefault="00EE7282" w:rsidP="00567981">
      <w:pPr>
        <w:ind w:left="720"/>
        <w:jc w:val="both"/>
        <w:rPr>
          <w:rFonts w:ascii="Arial" w:hAnsi="Arial" w:cs="Arial"/>
          <w:sz w:val="18"/>
          <w:szCs w:val="18"/>
        </w:rPr>
      </w:pPr>
      <w:r w:rsidRPr="00F1027E">
        <w:rPr>
          <w:rFonts w:ascii="Arial" w:hAnsi="Arial" w:cs="Arial"/>
          <w:sz w:val="18"/>
          <w:szCs w:val="18"/>
        </w:rPr>
        <w:tab/>
      </w:r>
      <w:r w:rsidRPr="00F1027E">
        <w:rPr>
          <w:rFonts w:ascii="Arial" w:hAnsi="Arial" w:cs="Arial"/>
          <w:sz w:val="18"/>
          <w:szCs w:val="18"/>
        </w:rPr>
        <w:tab/>
      </w:r>
      <w:r w:rsidR="00C37179" w:rsidRPr="00F1027E">
        <w:rPr>
          <w:rFonts w:ascii="Arial" w:hAnsi="Arial" w:cs="Arial"/>
          <w:sz w:val="18"/>
          <w:szCs w:val="18"/>
        </w:rPr>
        <w:t xml:space="preserve">  </w:t>
      </w:r>
      <w:r w:rsidR="00567981">
        <w:rPr>
          <w:rFonts w:ascii="Arial" w:hAnsi="Arial" w:cs="Arial"/>
          <w:sz w:val="18"/>
          <w:szCs w:val="18"/>
        </w:rPr>
        <w:t xml:space="preserve"> </w:t>
      </w:r>
      <w:r w:rsidR="00C37179" w:rsidRPr="00F1027E">
        <w:rPr>
          <w:rFonts w:ascii="Arial" w:hAnsi="Arial" w:cs="Arial"/>
          <w:sz w:val="18"/>
          <w:szCs w:val="18"/>
        </w:rPr>
        <w:t>Attention:</w:t>
      </w:r>
      <w:r w:rsidR="00C02756">
        <w:rPr>
          <w:rFonts w:ascii="Arial" w:hAnsi="Arial" w:cs="Arial"/>
          <w:sz w:val="18"/>
          <w:szCs w:val="18"/>
        </w:rPr>
        <w:t xml:space="preserve"> </w:t>
      </w:r>
      <w:r w:rsidR="006A442D">
        <w:rPr>
          <w:rFonts w:ascii="Arial" w:hAnsi="Arial" w:cs="Arial"/>
          <w:sz w:val="18"/>
          <w:szCs w:val="18"/>
        </w:rPr>
        <w:t>___________________________</w:t>
      </w:r>
    </w:p>
    <w:p w14:paraId="23582243" w14:textId="77777777" w:rsidR="00EE7282" w:rsidRDefault="00C37179" w:rsidP="00567981">
      <w:pPr>
        <w:ind w:left="720"/>
        <w:jc w:val="both"/>
        <w:rPr>
          <w:rFonts w:ascii="Arial" w:hAnsi="Arial" w:cs="Arial"/>
          <w:sz w:val="18"/>
          <w:szCs w:val="18"/>
        </w:rPr>
      </w:pPr>
      <w:r w:rsidRPr="00F1027E">
        <w:rPr>
          <w:rFonts w:ascii="Arial" w:hAnsi="Arial" w:cs="Arial"/>
          <w:sz w:val="18"/>
          <w:szCs w:val="18"/>
        </w:rPr>
        <w:tab/>
      </w:r>
      <w:r w:rsidR="00567981">
        <w:rPr>
          <w:rFonts w:ascii="Arial" w:hAnsi="Arial" w:cs="Arial"/>
          <w:sz w:val="18"/>
          <w:szCs w:val="18"/>
        </w:rPr>
        <w:t xml:space="preserve">                 </w:t>
      </w:r>
      <w:r w:rsidR="00D1161B">
        <w:rPr>
          <w:rFonts w:ascii="Arial" w:hAnsi="Arial" w:cs="Arial"/>
          <w:sz w:val="18"/>
          <w:szCs w:val="18"/>
        </w:rPr>
        <w:t xml:space="preserve">Email: </w:t>
      </w:r>
      <w:r w:rsidR="00C02756">
        <w:rPr>
          <w:rFonts w:ascii="Arial" w:hAnsi="Arial" w:cs="Arial"/>
          <w:sz w:val="18"/>
          <w:szCs w:val="18"/>
        </w:rPr>
        <w:t xml:space="preserve">      </w:t>
      </w:r>
      <w:r w:rsidR="006A442D">
        <w:rPr>
          <w:rFonts w:ascii="Arial" w:hAnsi="Arial" w:cs="Arial"/>
          <w:sz w:val="18"/>
          <w:szCs w:val="18"/>
        </w:rPr>
        <w:t>___________________________</w:t>
      </w:r>
    </w:p>
    <w:p w14:paraId="07271D5D" w14:textId="77777777" w:rsidR="00F1027E" w:rsidRDefault="00F1027E" w:rsidP="00567981">
      <w:pPr>
        <w:ind w:left="720"/>
        <w:jc w:val="both"/>
        <w:rPr>
          <w:rFonts w:ascii="Arial" w:hAnsi="Arial" w:cs="Arial"/>
          <w:sz w:val="18"/>
          <w:szCs w:val="18"/>
        </w:rPr>
      </w:pPr>
    </w:p>
    <w:p w14:paraId="029E3508" w14:textId="77777777" w:rsidR="00C37179" w:rsidRDefault="00C37179" w:rsidP="00567981">
      <w:pPr>
        <w:ind w:left="720"/>
        <w:jc w:val="both"/>
        <w:rPr>
          <w:rFonts w:ascii="Arial" w:hAnsi="Arial" w:cs="Arial"/>
          <w:sz w:val="18"/>
          <w:szCs w:val="18"/>
        </w:rPr>
      </w:pPr>
      <w:r w:rsidRPr="004454FF">
        <w:rPr>
          <w:rFonts w:ascii="Arial" w:hAnsi="Arial" w:cs="Arial"/>
          <w:sz w:val="18"/>
          <w:szCs w:val="18"/>
        </w:rPr>
        <w:tab/>
      </w:r>
    </w:p>
    <w:p w14:paraId="0A6528E2" w14:textId="77777777" w:rsidR="00C37179" w:rsidRPr="004454FF" w:rsidRDefault="00C37179" w:rsidP="00567981">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36" w:name="_Toc370298997"/>
      <w:r w:rsidRPr="004454FF">
        <w:rPr>
          <w:rFonts w:ascii="Arial" w:hAnsi="Arial" w:cs="Arial"/>
          <w:color w:val="auto"/>
          <w:sz w:val="20"/>
          <w:szCs w:val="20"/>
        </w:rPr>
        <w:t>1</w:t>
      </w:r>
      <w:r>
        <w:rPr>
          <w:rFonts w:ascii="Arial" w:hAnsi="Arial" w:cs="Arial"/>
          <w:color w:val="auto"/>
          <w:sz w:val="20"/>
          <w:szCs w:val="20"/>
        </w:rPr>
        <w:t>3</w:t>
      </w:r>
      <w:r w:rsidR="00D1161B">
        <w:rPr>
          <w:rFonts w:ascii="Arial" w:hAnsi="Arial" w:cs="Arial"/>
          <w:color w:val="auto"/>
          <w:sz w:val="20"/>
          <w:szCs w:val="20"/>
        </w:rPr>
        <w:t>.0</w:t>
      </w:r>
      <w:r w:rsidRPr="004454FF">
        <w:rPr>
          <w:rFonts w:ascii="Arial" w:hAnsi="Arial" w:cs="Arial"/>
          <w:color w:val="auto"/>
          <w:sz w:val="20"/>
          <w:szCs w:val="20"/>
        </w:rPr>
        <w:t xml:space="preserve"> Limitation of Liability</w:t>
      </w:r>
      <w:bookmarkEnd w:id="636"/>
    </w:p>
    <w:p w14:paraId="65DE29B0" w14:textId="77777777" w:rsidR="00C37179" w:rsidRPr="004454FF" w:rsidRDefault="00C37179" w:rsidP="00567981">
      <w:pPr>
        <w:ind w:left="720"/>
        <w:jc w:val="both"/>
        <w:rPr>
          <w:rFonts w:ascii="Arial" w:hAnsi="Arial" w:cs="Arial"/>
          <w:sz w:val="18"/>
          <w:szCs w:val="18"/>
        </w:rPr>
      </w:pPr>
    </w:p>
    <w:p w14:paraId="16F22FA1" w14:textId="77777777" w:rsidR="00C37179" w:rsidRPr="004454FF" w:rsidRDefault="00C37179" w:rsidP="00D1161B">
      <w:pPr>
        <w:jc w:val="both"/>
        <w:rPr>
          <w:rFonts w:ascii="Arial" w:hAnsi="Arial" w:cs="Arial"/>
          <w:sz w:val="18"/>
          <w:szCs w:val="18"/>
        </w:rPr>
      </w:pPr>
      <w:r w:rsidRPr="004454FF">
        <w:rPr>
          <w:rFonts w:ascii="Arial" w:hAnsi="Arial" w:cs="Arial"/>
          <w:sz w:val="18"/>
          <w:szCs w:val="18"/>
        </w:rPr>
        <w:t xml:space="preserve">Neither </w:t>
      </w:r>
      <w:r>
        <w:rPr>
          <w:rFonts w:ascii="Arial" w:hAnsi="Arial" w:cs="Arial"/>
          <w:sz w:val="18"/>
          <w:szCs w:val="18"/>
        </w:rPr>
        <w:t>Partner</w:t>
      </w:r>
      <w:r w:rsidRPr="004454FF">
        <w:rPr>
          <w:rFonts w:ascii="Arial" w:hAnsi="Arial" w:cs="Arial"/>
          <w:sz w:val="18"/>
          <w:szCs w:val="18"/>
        </w:rPr>
        <w:t xml:space="preserve"> shall be liable to the other for any indirect, incidental, special or consequential damages, however caused, whether as a consequence of the negligence of the one </w:t>
      </w:r>
      <w:r>
        <w:rPr>
          <w:rFonts w:ascii="Arial" w:hAnsi="Arial" w:cs="Arial"/>
          <w:sz w:val="18"/>
          <w:szCs w:val="18"/>
        </w:rPr>
        <w:t>Partner</w:t>
      </w:r>
      <w:r w:rsidRPr="004454FF">
        <w:rPr>
          <w:rFonts w:ascii="Arial" w:hAnsi="Arial" w:cs="Arial"/>
          <w:sz w:val="18"/>
          <w:szCs w:val="18"/>
        </w:rPr>
        <w:t xml:space="preserve"> or otherwise.</w:t>
      </w:r>
    </w:p>
    <w:p w14:paraId="6419F0DA" w14:textId="77777777" w:rsidR="00C37179" w:rsidRPr="004454FF" w:rsidRDefault="00C37179" w:rsidP="00567981">
      <w:pPr>
        <w:jc w:val="both"/>
        <w:rPr>
          <w:rFonts w:ascii="Arial" w:hAnsi="Arial" w:cs="Arial"/>
          <w:sz w:val="18"/>
          <w:szCs w:val="18"/>
        </w:rPr>
      </w:pPr>
    </w:p>
    <w:p w14:paraId="5239D255" w14:textId="77777777" w:rsidR="00C37179" w:rsidRPr="004454FF" w:rsidRDefault="00C37179" w:rsidP="00567981">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37" w:name="_Toc370298998"/>
      <w:r w:rsidRPr="004454FF">
        <w:rPr>
          <w:rFonts w:ascii="Arial" w:hAnsi="Arial" w:cs="Arial"/>
          <w:color w:val="auto"/>
          <w:sz w:val="20"/>
          <w:szCs w:val="20"/>
        </w:rPr>
        <w:t>1</w:t>
      </w:r>
      <w:r>
        <w:rPr>
          <w:rFonts w:ascii="Arial" w:hAnsi="Arial" w:cs="Arial"/>
          <w:color w:val="auto"/>
          <w:sz w:val="20"/>
          <w:szCs w:val="20"/>
        </w:rPr>
        <w:t>4</w:t>
      </w:r>
      <w:r w:rsidR="00D1161B">
        <w:rPr>
          <w:rFonts w:ascii="Arial" w:hAnsi="Arial" w:cs="Arial"/>
          <w:color w:val="auto"/>
          <w:sz w:val="20"/>
          <w:szCs w:val="20"/>
        </w:rPr>
        <w:t xml:space="preserve">.0 </w:t>
      </w:r>
      <w:r w:rsidRPr="004454FF">
        <w:rPr>
          <w:rFonts w:ascii="Arial" w:hAnsi="Arial" w:cs="Arial"/>
          <w:color w:val="auto"/>
          <w:sz w:val="20"/>
          <w:szCs w:val="20"/>
        </w:rPr>
        <w:t>Scope of Agreement</w:t>
      </w:r>
      <w:bookmarkEnd w:id="637"/>
    </w:p>
    <w:p w14:paraId="0F46D961" w14:textId="77777777" w:rsidR="00C37179" w:rsidRPr="004454FF" w:rsidRDefault="00C37179" w:rsidP="00567981">
      <w:pPr>
        <w:ind w:left="720" w:hanging="720"/>
        <w:jc w:val="both"/>
        <w:rPr>
          <w:rFonts w:ascii="Arial" w:hAnsi="Arial" w:cs="Arial"/>
          <w:sz w:val="18"/>
          <w:szCs w:val="18"/>
        </w:rPr>
      </w:pPr>
    </w:p>
    <w:p w14:paraId="2C0E1131" w14:textId="77777777" w:rsidR="00C37179" w:rsidRPr="004454FF" w:rsidRDefault="00C37179" w:rsidP="00567981">
      <w:pPr>
        <w:jc w:val="both"/>
        <w:rPr>
          <w:rFonts w:ascii="Arial" w:hAnsi="Arial" w:cs="Arial"/>
          <w:sz w:val="18"/>
          <w:szCs w:val="18"/>
        </w:rPr>
      </w:pPr>
      <w:r w:rsidRPr="004454FF">
        <w:rPr>
          <w:rFonts w:ascii="Arial" w:hAnsi="Arial" w:cs="Arial"/>
          <w:sz w:val="18"/>
          <w:szCs w:val="18"/>
        </w:rPr>
        <w:t>This agreement shall relate only to the Program specified herein, and nothing herein shall be deemed to:</w:t>
      </w:r>
    </w:p>
    <w:p w14:paraId="32B64C0F" w14:textId="77777777" w:rsidR="00C37179" w:rsidRPr="004454FF" w:rsidRDefault="00C37179" w:rsidP="00567981">
      <w:pPr>
        <w:ind w:left="450" w:hanging="450"/>
        <w:jc w:val="both"/>
        <w:rPr>
          <w:rFonts w:ascii="Arial" w:hAnsi="Arial" w:cs="Arial"/>
          <w:sz w:val="18"/>
          <w:szCs w:val="18"/>
        </w:rPr>
      </w:pPr>
    </w:p>
    <w:p w14:paraId="1690AB53" w14:textId="77777777" w:rsidR="00C37179" w:rsidRPr="004454FF" w:rsidRDefault="00C37179" w:rsidP="00567981">
      <w:pPr>
        <w:pStyle w:val="BodyTextIndent"/>
        <w:spacing w:after="0"/>
        <w:ind w:left="810" w:hanging="450"/>
        <w:jc w:val="both"/>
        <w:rPr>
          <w:rFonts w:ascii="Arial" w:hAnsi="Arial" w:cs="Arial"/>
          <w:sz w:val="18"/>
          <w:szCs w:val="18"/>
        </w:rPr>
      </w:pPr>
      <w:r w:rsidRPr="004454FF">
        <w:rPr>
          <w:rFonts w:ascii="Arial" w:hAnsi="Arial" w:cs="Arial"/>
          <w:sz w:val="18"/>
          <w:szCs w:val="18"/>
        </w:rPr>
        <w:t>1</w:t>
      </w:r>
      <w:r w:rsidR="00D06D18">
        <w:rPr>
          <w:rFonts w:ascii="Arial" w:hAnsi="Arial" w:cs="Arial"/>
          <w:sz w:val="18"/>
          <w:szCs w:val="18"/>
        </w:rPr>
        <w:t>4</w:t>
      </w:r>
      <w:r w:rsidRPr="004454FF">
        <w:rPr>
          <w:rFonts w:ascii="Arial" w:hAnsi="Arial" w:cs="Arial"/>
          <w:sz w:val="18"/>
          <w:szCs w:val="18"/>
        </w:rPr>
        <w:t>.1</w:t>
      </w:r>
      <w:r w:rsidRPr="004454FF">
        <w:rPr>
          <w:rFonts w:ascii="Arial" w:hAnsi="Arial" w:cs="Arial"/>
          <w:sz w:val="18"/>
          <w:szCs w:val="18"/>
        </w:rPr>
        <w:tab/>
        <w:t xml:space="preserve">confer any right or impose any obligation or restriction on either </w:t>
      </w:r>
      <w:r>
        <w:rPr>
          <w:rFonts w:ascii="Arial" w:hAnsi="Arial" w:cs="Arial"/>
          <w:sz w:val="18"/>
          <w:szCs w:val="18"/>
        </w:rPr>
        <w:t>Partner</w:t>
      </w:r>
      <w:r w:rsidRPr="004454FF">
        <w:rPr>
          <w:rFonts w:ascii="Arial" w:hAnsi="Arial" w:cs="Arial"/>
          <w:sz w:val="18"/>
          <w:szCs w:val="18"/>
        </w:rPr>
        <w:t xml:space="preserve"> with respect to any other program effort or marketing activity at any time undertaken by either </w:t>
      </w:r>
      <w:r>
        <w:rPr>
          <w:rFonts w:ascii="Arial" w:hAnsi="Arial" w:cs="Arial"/>
          <w:sz w:val="18"/>
          <w:szCs w:val="18"/>
        </w:rPr>
        <w:t>Partner</w:t>
      </w:r>
      <w:r w:rsidRPr="004454FF">
        <w:rPr>
          <w:rFonts w:ascii="Arial" w:hAnsi="Arial" w:cs="Arial"/>
          <w:sz w:val="18"/>
          <w:szCs w:val="18"/>
        </w:rPr>
        <w:t xml:space="preserve"> hereto, jointly or separately; or</w:t>
      </w:r>
    </w:p>
    <w:p w14:paraId="47095AC1" w14:textId="77777777" w:rsidR="00C37179" w:rsidRPr="004454FF" w:rsidRDefault="00C37179" w:rsidP="00567981">
      <w:pPr>
        <w:ind w:left="810" w:hanging="450"/>
        <w:jc w:val="both"/>
        <w:rPr>
          <w:rFonts w:ascii="Arial" w:hAnsi="Arial" w:cs="Arial"/>
          <w:sz w:val="18"/>
          <w:szCs w:val="18"/>
        </w:rPr>
      </w:pPr>
    </w:p>
    <w:p w14:paraId="4CEB8284" w14:textId="77777777" w:rsidR="00C37179" w:rsidRPr="004454FF" w:rsidRDefault="00C37179" w:rsidP="00567981">
      <w:pPr>
        <w:ind w:left="810" w:hanging="450"/>
        <w:jc w:val="both"/>
        <w:rPr>
          <w:rFonts w:ascii="Arial" w:hAnsi="Arial" w:cs="Arial"/>
          <w:sz w:val="18"/>
          <w:szCs w:val="18"/>
        </w:rPr>
      </w:pPr>
      <w:r w:rsidRPr="004454FF">
        <w:rPr>
          <w:rFonts w:ascii="Arial" w:hAnsi="Arial" w:cs="Arial"/>
          <w:sz w:val="18"/>
          <w:szCs w:val="18"/>
        </w:rPr>
        <w:t>1</w:t>
      </w:r>
      <w:r w:rsidR="00D06D18">
        <w:rPr>
          <w:rFonts w:ascii="Arial" w:hAnsi="Arial" w:cs="Arial"/>
          <w:sz w:val="18"/>
          <w:szCs w:val="18"/>
        </w:rPr>
        <w:t>4</w:t>
      </w:r>
      <w:r w:rsidRPr="004454FF">
        <w:rPr>
          <w:rFonts w:ascii="Arial" w:hAnsi="Arial" w:cs="Arial"/>
          <w:sz w:val="18"/>
          <w:szCs w:val="18"/>
        </w:rPr>
        <w:t xml:space="preserve">.2 </w:t>
      </w:r>
      <w:r w:rsidRPr="004454FF">
        <w:rPr>
          <w:rFonts w:ascii="Arial" w:hAnsi="Arial" w:cs="Arial"/>
          <w:sz w:val="18"/>
          <w:szCs w:val="18"/>
        </w:rPr>
        <w:tab/>
        <w:t xml:space="preserve">limit the rights of either </w:t>
      </w:r>
      <w:r>
        <w:rPr>
          <w:rFonts w:ascii="Arial" w:hAnsi="Arial" w:cs="Arial"/>
          <w:sz w:val="18"/>
          <w:szCs w:val="18"/>
        </w:rPr>
        <w:t>Partner</w:t>
      </w:r>
      <w:r w:rsidRPr="004454FF">
        <w:rPr>
          <w:rFonts w:ascii="Arial" w:hAnsi="Arial" w:cs="Arial"/>
          <w:sz w:val="18"/>
          <w:szCs w:val="18"/>
        </w:rPr>
        <w:t xml:space="preserve"> to promote, market, sell, lease, license or otherwise dispose of its standard products or services, except where such would conflict with the obligations of the </w:t>
      </w:r>
      <w:r>
        <w:rPr>
          <w:rFonts w:ascii="Arial" w:hAnsi="Arial" w:cs="Arial"/>
          <w:sz w:val="18"/>
          <w:szCs w:val="18"/>
        </w:rPr>
        <w:t>Partner</w:t>
      </w:r>
      <w:r w:rsidRPr="004454FF">
        <w:rPr>
          <w:rFonts w:ascii="Arial" w:hAnsi="Arial" w:cs="Arial"/>
          <w:sz w:val="18"/>
          <w:szCs w:val="18"/>
        </w:rPr>
        <w:t xml:space="preserve"> under this Agreement.</w:t>
      </w:r>
    </w:p>
    <w:p w14:paraId="01FAEB15" w14:textId="77777777" w:rsidR="00C37179" w:rsidRPr="004454FF" w:rsidRDefault="00C37179" w:rsidP="00567981">
      <w:pPr>
        <w:ind w:left="720" w:hanging="720"/>
        <w:jc w:val="both"/>
        <w:rPr>
          <w:rFonts w:ascii="Arial" w:hAnsi="Arial" w:cs="Arial"/>
          <w:sz w:val="18"/>
          <w:szCs w:val="18"/>
        </w:rPr>
      </w:pPr>
    </w:p>
    <w:p w14:paraId="1219320A" w14:textId="77777777" w:rsidR="00C37179" w:rsidRPr="004454FF" w:rsidRDefault="00C37179" w:rsidP="00567981">
      <w:pPr>
        <w:pStyle w:val="Heading1"/>
        <w:shd w:val="clear" w:color="auto" w:fill="D9D9D9" w:themeFill="background1" w:themeFillShade="D9"/>
        <w:spacing w:before="0" w:line="240" w:lineRule="auto"/>
        <w:ind w:left="-720" w:right="-720"/>
        <w:jc w:val="both"/>
        <w:rPr>
          <w:rFonts w:ascii="Arial" w:hAnsi="Arial" w:cs="Arial"/>
          <w:b w:val="0"/>
          <w:color w:val="auto"/>
          <w:sz w:val="20"/>
          <w:szCs w:val="20"/>
        </w:rPr>
      </w:pPr>
      <w:bookmarkStart w:id="638" w:name="_Toc370298999"/>
      <w:r w:rsidRPr="004454FF">
        <w:rPr>
          <w:rFonts w:ascii="Arial" w:hAnsi="Arial" w:cs="Arial"/>
          <w:color w:val="auto"/>
          <w:sz w:val="20"/>
          <w:szCs w:val="20"/>
        </w:rPr>
        <w:t>1</w:t>
      </w:r>
      <w:r>
        <w:rPr>
          <w:rFonts w:ascii="Arial" w:hAnsi="Arial" w:cs="Arial"/>
          <w:color w:val="auto"/>
          <w:sz w:val="20"/>
          <w:szCs w:val="20"/>
        </w:rPr>
        <w:t>5</w:t>
      </w:r>
      <w:r w:rsidR="00D1161B">
        <w:rPr>
          <w:rFonts w:ascii="Arial" w:hAnsi="Arial" w:cs="Arial"/>
          <w:color w:val="auto"/>
          <w:sz w:val="20"/>
          <w:szCs w:val="20"/>
        </w:rPr>
        <w:t xml:space="preserve">.0 </w:t>
      </w:r>
      <w:r w:rsidRPr="004454FF">
        <w:rPr>
          <w:rFonts w:ascii="Arial" w:hAnsi="Arial" w:cs="Arial"/>
          <w:color w:val="auto"/>
          <w:sz w:val="20"/>
          <w:szCs w:val="20"/>
        </w:rPr>
        <w:t>Entire Agreement</w:t>
      </w:r>
      <w:bookmarkEnd w:id="638"/>
    </w:p>
    <w:p w14:paraId="6BA15FF5" w14:textId="77777777" w:rsidR="00C37179" w:rsidRPr="004454FF" w:rsidRDefault="00C37179" w:rsidP="00567981">
      <w:pPr>
        <w:ind w:left="720" w:hanging="720"/>
        <w:jc w:val="both"/>
        <w:rPr>
          <w:rFonts w:ascii="Arial" w:hAnsi="Arial" w:cs="Arial"/>
          <w:sz w:val="18"/>
          <w:szCs w:val="18"/>
        </w:rPr>
      </w:pPr>
    </w:p>
    <w:p w14:paraId="28EB1EEF" w14:textId="77777777" w:rsidR="00D1161B" w:rsidRDefault="00C37179" w:rsidP="00567981">
      <w:pPr>
        <w:jc w:val="both"/>
        <w:rPr>
          <w:rFonts w:ascii="Arial" w:hAnsi="Arial" w:cs="Arial"/>
          <w:sz w:val="18"/>
          <w:szCs w:val="18"/>
        </w:rPr>
      </w:pPr>
      <w:r w:rsidRPr="004454FF">
        <w:rPr>
          <w:rFonts w:ascii="Arial" w:hAnsi="Arial" w:cs="Arial"/>
          <w:sz w:val="18"/>
          <w:szCs w:val="18"/>
        </w:rPr>
        <w:t xml:space="preserve">This Agreement constitutes the entire understanding and agreement of and between the parties with respect to the subject matter hereof, and supersedes all prior representations and agreements, oral or written.  It shall not be varied, except by an instrument in writing of subsequent date, duly executed by an authorized representative of each </w:t>
      </w:r>
      <w:r>
        <w:rPr>
          <w:rFonts w:ascii="Arial" w:hAnsi="Arial" w:cs="Arial"/>
          <w:sz w:val="18"/>
          <w:szCs w:val="18"/>
        </w:rPr>
        <w:t>Partner</w:t>
      </w:r>
      <w:r w:rsidRPr="004454FF">
        <w:rPr>
          <w:rFonts w:ascii="Arial" w:hAnsi="Arial" w:cs="Arial"/>
          <w:sz w:val="18"/>
          <w:szCs w:val="18"/>
        </w:rPr>
        <w:t xml:space="preserve">.  Paragraph headings herein are for convenience only and shall not limit in any way the scope or interpretation of any provision of this Agreement.  The validity, construction, scope and </w:t>
      </w:r>
      <w:r w:rsidRPr="00BD39C7">
        <w:rPr>
          <w:rFonts w:ascii="Arial" w:hAnsi="Arial" w:cs="Arial"/>
          <w:sz w:val="18"/>
          <w:szCs w:val="18"/>
        </w:rPr>
        <w:t>performance of this Agreement shall be governed by the laws of the Commonwealth of Virginia.</w:t>
      </w:r>
    </w:p>
    <w:p w14:paraId="5F0E8413" w14:textId="77777777" w:rsidR="00D1161B" w:rsidRDefault="00D1161B" w:rsidP="00567981">
      <w:pPr>
        <w:jc w:val="both"/>
        <w:rPr>
          <w:rFonts w:ascii="Arial" w:hAnsi="Arial" w:cs="Arial"/>
          <w:sz w:val="18"/>
          <w:szCs w:val="18"/>
        </w:rPr>
      </w:pPr>
    </w:p>
    <w:p w14:paraId="4AEDB128" w14:textId="77777777" w:rsidR="00C37179" w:rsidRPr="00BD39C7" w:rsidRDefault="00C37179" w:rsidP="00D1161B">
      <w:pPr>
        <w:jc w:val="both"/>
        <w:rPr>
          <w:rFonts w:ascii="Arial" w:hAnsi="Arial" w:cs="Arial"/>
          <w:sz w:val="18"/>
          <w:szCs w:val="18"/>
        </w:rPr>
      </w:pPr>
      <w:r w:rsidRPr="00BD39C7">
        <w:rPr>
          <w:rFonts w:ascii="Arial" w:hAnsi="Arial" w:cs="Arial"/>
          <w:b/>
          <w:sz w:val="18"/>
          <w:szCs w:val="18"/>
        </w:rPr>
        <w:t>IN WITNESS WHEREOF</w:t>
      </w:r>
      <w:r w:rsidRPr="00BD39C7">
        <w:rPr>
          <w:rFonts w:ascii="Arial" w:hAnsi="Arial" w:cs="Arial"/>
          <w:sz w:val="18"/>
          <w:szCs w:val="18"/>
        </w:rPr>
        <w:t>, the parties hereto have caused this Agreement to be executed as of the day and year first above written.</w:t>
      </w:r>
      <w:r w:rsidRPr="00BD39C7">
        <w:rPr>
          <w:rFonts w:ascii="Arial" w:hAnsi="Arial" w:cs="Arial"/>
          <w:sz w:val="18"/>
          <w:szCs w:val="18"/>
        </w:rPr>
        <w:tab/>
      </w:r>
    </w:p>
    <w:p w14:paraId="1BB226B9" w14:textId="77777777" w:rsidR="00C37179" w:rsidRPr="00BD39C7" w:rsidRDefault="00C37179" w:rsidP="00350D0B">
      <w:pPr>
        <w:jc w:val="both"/>
        <w:rPr>
          <w:rFonts w:ascii="Arial" w:hAnsi="Arial" w:cs="Arial"/>
          <w:sz w:val="18"/>
          <w:szCs w:val="18"/>
        </w:rPr>
      </w:pPr>
    </w:p>
    <w:tbl>
      <w:tblPr>
        <w:tblW w:w="9204" w:type="dxa"/>
        <w:tblLook w:val="01E0" w:firstRow="1" w:lastRow="1" w:firstColumn="1" w:lastColumn="1" w:noHBand="0" w:noVBand="0"/>
      </w:tblPr>
      <w:tblGrid>
        <w:gridCol w:w="4602"/>
        <w:gridCol w:w="4602"/>
      </w:tblGrid>
      <w:tr w:rsidR="00EE7282" w:rsidRPr="00BD39C7" w14:paraId="53D81B8A" w14:textId="77777777" w:rsidTr="00EE7282">
        <w:trPr>
          <w:trHeight w:val="1586"/>
        </w:trPr>
        <w:tc>
          <w:tcPr>
            <w:tcW w:w="4602" w:type="dxa"/>
          </w:tcPr>
          <w:p w14:paraId="1C843CDC" w14:textId="77777777" w:rsidR="00EE7282" w:rsidRPr="00BD39C7" w:rsidRDefault="00EE7282" w:rsidP="00350D0B">
            <w:pPr>
              <w:jc w:val="both"/>
              <w:rPr>
                <w:rFonts w:ascii="Arial" w:hAnsi="Arial" w:cs="Arial"/>
                <w:sz w:val="18"/>
                <w:szCs w:val="18"/>
              </w:rPr>
            </w:pPr>
          </w:p>
          <w:p w14:paraId="181F7980" w14:textId="77777777" w:rsidR="00EE7282" w:rsidRPr="00BD39C7" w:rsidRDefault="00EE7282" w:rsidP="00350D0B">
            <w:pPr>
              <w:jc w:val="both"/>
              <w:rPr>
                <w:rFonts w:ascii="Arial" w:hAnsi="Arial" w:cs="Arial"/>
                <w:b/>
                <w:sz w:val="18"/>
                <w:szCs w:val="18"/>
              </w:rPr>
            </w:pPr>
            <w:r w:rsidRPr="00BD39C7">
              <w:rPr>
                <w:rFonts w:ascii="Arial" w:hAnsi="Arial" w:cs="Arial"/>
                <w:b/>
                <w:sz w:val="18"/>
                <w:szCs w:val="18"/>
              </w:rPr>
              <w:t>Rare</w:t>
            </w:r>
          </w:p>
          <w:p w14:paraId="0A84D21C" w14:textId="77777777" w:rsidR="00EE7282" w:rsidRPr="00BD39C7" w:rsidRDefault="00EE7282" w:rsidP="00350D0B">
            <w:pPr>
              <w:jc w:val="both"/>
              <w:rPr>
                <w:rFonts w:ascii="Arial" w:hAnsi="Arial" w:cs="Arial"/>
                <w:b/>
                <w:sz w:val="18"/>
                <w:szCs w:val="18"/>
              </w:rPr>
            </w:pPr>
          </w:p>
          <w:p w14:paraId="247D2EE6" w14:textId="77777777" w:rsidR="00EE7282" w:rsidRPr="00BD39C7" w:rsidRDefault="00EE7282" w:rsidP="00350D0B">
            <w:pPr>
              <w:jc w:val="both"/>
              <w:rPr>
                <w:rFonts w:ascii="Arial" w:hAnsi="Arial" w:cs="Arial"/>
                <w:b/>
                <w:sz w:val="18"/>
                <w:szCs w:val="18"/>
              </w:rPr>
            </w:pPr>
          </w:p>
          <w:p w14:paraId="717D0644" w14:textId="77777777" w:rsidR="00EE7282" w:rsidRPr="00BD39C7" w:rsidRDefault="00EE7282" w:rsidP="00350D0B">
            <w:pPr>
              <w:jc w:val="both"/>
              <w:rPr>
                <w:rFonts w:ascii="Arial" w:hAnsi="Arial" w:cs="Arial"/>
                <w:sz w:val="18"/>
                <w:szCs w:val="18"/>
              </w:rPr>
            </w:pPr>
            <w:r w:rsidRPr="00BD39C7">
              <w:rPr>
                <w:rFonts w:ascii="Arial" w:hAnsi="Arial" w:cs="Arial"/>
                <w:sz w:val="18"/>
                <w:szCs w:val="18"/>
              </w:rPr>
              <w:t>By</w:t>
            </w:r>
            <w:r w:rsidR="008640DD">
              <w:rPr>
                <w:rFonts w:ascii="Arial" w:hAnsi="Arial" w:cs="Arial"/>
                <w:sz w:val="18"/>
                <w:szCs w:val="18"/>
              </w:rPr>
              <w:t xml:space="preserve">      :</w:t>
            </w:r>
            <w:r w:rsidRPr="00BD39C7">
              <w:rPr>
                <w:rFonts w:ascii="Arial" w:hAnsi="Arial" w:cs="Arial"/>
                <w:sz w:val="18"/>
                <w:szCs w:val="18"/>
              </w:rPr>
              <w:t xml:space="preserve"> </w:t>
            </w:r>
            <w:r w:rsidR="008640DD">
              <w:rPr>
                <w:rFonts w:ascii="Arial" w:hAnsi="Arial" w:cs="Arial"/>
                <w:sz w:val="18"/>
                <w:szCs w:val="18"/>
              </w:rPr>
              <w:t>_</w:t>
            </w:r>
            <w:r w:rsidRPr="00BD39C7">
              <w:rPr>
                <w:rFonts w:ascii="Arial" w:hAnsi="Arial" w:cs="Arial"/>
                <w:sz w:val="18"/>
                <w:szCs w:val="18"/>
              </w:rPr>
              <w:t>________________</w:t>
            </w:r>
          </w:p>
          <w:p w14:paraId="6466614D" w14:textId="77777777" w:rsidR="00EE7282" w:rsidRPr="00BD39C7" w:rsidRDefault="00EE7282" w:rsidP="00350D0B">
            <w:pPr>
              <w:jc w:val="both"/>
              <w:rPr>
                <w:rFonts w:ascii="Arial" w:hAnsi="Arial" w:cs="Arial"/>
                <w:sz w:val="18"/>
                <w:szCs w:val="18"/>
              </w:rPr>
            </w:pPr>
          </w:p>
          <w:p w14:paraId="46AFB7E4" w14:textId="77777777" w:rsidR="00EE7282" w:rsidRPr="00BD39C7" w:rsidRDefault="008640DD" w:rsidP="00350D0B">
            <w:pPr>
              <w:jc w:val="both"/>
              <w:rPr>
                <w:rFonts w:ascii="Arial" w:hAnsi="Arial" w:cs="Arial"/>
                <w:sz w:val="18"/>
                <w:szCs w:val="18"/>
              </w:rPr>
            </w:pPr>
            <w:r>
              <w:rPr>
                <w:rFonts w:ascii="Arial" w:hAnsi="Arial" w:cs="Arial"/>
                <w:sz w:val="18"/>
                <w:szCs w:val="18"/>
              </w:rPr>
              <w:t xml:space="preserve">Name: </w:t>
            </w:r>
            <w:r w:rsidRPr="008640DD">
              <w:rPr>
                <w:rFonts w:ascii="Arial" w:hAnsi="Arial" w:cs="Arial"/>
                <w:b/>
                <w:sz w:val="18"/>
                <w:szCs w:val="18"/>
              </w:rPr>
              <w:t>RAQUEL S. TIRONA</w:t>
            </w:r>
          </w:p>
          <w:p w14:paraId="5E2E7567" w14:textId="77777777" w:rsidR="00EE7282" w:rsidRPr="00BD39C7" w:rsidRDefault="00EE7282" w:rsidP="00350D0B">
            <w:pPr>
              <w:jc w:val="both"/>
              <w:rPr>
                <w:rFonts w:ascii="Arial" w:hAnsi="Arial" w:cs="Arial"/>
                <w:sz w:val="18"/>
                <w:szCs w:val="18"/>
              </w:rPr>
            </w:pPr>
          </w:p>
          <w:p w14:paraId="375AC683" w14:textId="77777777" w:rsidR="00EE7282" w:rsidRPr="00BD39C7" w:rsidRDefault="00EE7282" w:rsidP="00350D0B">
            <w:pPr>
              <w:jc w:val="both"/>
              <w:rPr>
                <w:rFonts w:ascii="Arial" w:hAnsi="Arial" w:cs="Arial"/>
                <w:sz w:val="18"/>
                <w:szCs w:val="18"/>
              </w:rPr>
            </w:pPr>
            <w:r w:rsidRPr="00BD39C7">
              <w:rPr>
                <w:rFonts w:ascii="Arial" w:hAnsi="Arial" w:cs="Arial"/>
                <w:sz w:val="18"/>
                <w:szCs w:val="18"/>
              </w:rPr>
              <w:t xml:space="preserve">Title </w:t>
            </w:r>
            <w:r w:rsidR="008640DD">
              <w:rPr>
                <w:rFonts w:ascii="Arial" w:hAnsi="Arial" w:cs="Arial"/>
                <w:sz w:val="18"/>
                <w:szCs w:val="18"/>
              </w:rPr>
              <w:t xml:space="preserve">  : Vice President</w:t>
            </w:r>
          </w:p>
          <w:p w14:paraId="307E5E1E" w14:textId="77777777" w:rsidR="00EE7282" w:rsidRPr="00BD39C7" w:rsidRDefault="00EE7282" w:rsidP="00350D0B">
            <w:pPr>
              <w:jc w:val="both"/>
              <w:rPr>
                <w:rFonts w:ascii="Arial" w:hAnsi="Arial" w:cs="Arial"/>
                <w:sz w:val="18"/>
                <w:szCs w:val="18"/>
              </w:rPr>
            </w:pPr>
          </w:p>
          <w:p w14:paraId="7AED6628" w14:textId="77777777" w:rsidR="00EE7282" w:rsidRPr="00BD39C7" w:rsidRDefault="00EE7282" w:rsidP="00350D0B">
            <w:pPr>
              <w:jc w:val="both"/>
              <w:rPr>
                <w:rFonts w:ascii="Arial" w:hAnsi="Arial" w:cs="Arial"/>
                <w:sz w:val="18"/>
                <w:szCs w:val="18"/>
              </w:rPr>
            </w:pPr>
            <w:r w:rsidRPr="00BD39C7">
              <w:rPr>
                <w:rFonts w:ascii="Arial" w:hAnsi="Arial" w:cs="Arial"/>
                <w:sz w:val="18"/>
                <w:szCs w:val="18"/>
              </w:rPr>
              <w:t>Date</w:t>
            </w:r>
            <w:r w:rsidR="008640DD">
              <w:rPr>
                <w:rFonts w:ascii="Arial" w:hAnsi="Arial" w:cs="Arial"/>
                <w:sz w:val="18"/>
                <w:szCs w:val="18"/>
              </w:rPr>
              <w:t xml:space="preserve">  :</w:t>
            </w:r>
            <w:r w:rsidRPr="00BD39C7">
              <w:rPr>
                <w:rFonts w:ascii="Arial" w:hAnsi="Arial" w:cs="Arial"/>
                <w:sz w:val="18"/>
                <w:szCs w:val="18"/>
              </w:rPr>
              <w:t xml:space="preserve"> __________________</w:t>
            </w:r>
          </w:p>
          <w:p w14:paraId="007514C1" w14:textId="77777777" w:rsidR="00EE7282" w:rsidRPr="00BD39C7" w:rsidRDefault="00EE7282" w:rsidP="00350D0B">
            <w:pPr>
              <w:jc w:val="both"/>
              <w:rPr>
                <w:rFonts w:ascii="Arial" w:hAnsi="Arial" w:cs="Arial"/>
                <w:sz w:val="18"/>
                <w:szCs w:val="18"/>
              </w:rPr>
            </w:pPr>
          </w:p>
        </w:tc>
        <w:tc>
          <w:tcPr>
            <w:tcW w:w="4602" w:type="dxa"/>
          </w:tcPr>
          <w:p w14:paraId="26A9EC48" w14:textId="77777777" w:rsidR="00EE7282" w:rsidRPr="00BD39C7" w:rsidRDefault="00EE7282" w:rsidP="00350D0B">
            <w:pPr>
              <w:jc w:val="both"/>
              <w:rPr>
                <w:rFonts w:ascii="Arial" w:hAnsi="Arial" w:cs="Arial"/>
                <w:b/>
                <w:sz w:val="18"/>
                <w:szCs w:val="18"/>
              </w:rPr>
            </w:pPr>
          </w:p>
          <w:p w14:paraId="5FDA5A86" w14:textId="77777777" w:rsidR="00EE7282" w:rsidRPr="00BD39C7" w:rsidRDefault="00EE7282" w:rsidP="00350D0B">
            <w:pPr>
              <w:jc w:val="both"/>
              <w:rPr>
                <w:rFonts w:ascii="Arial" w:hAnsi="Arial" w:cs="Arial"/>
                <w:b/>
                <w:sz w:val="18"/>
                <w:szCs w:val="18"/>
              </w:rPr>
            </w:pPr>
            <w:r>
              <w:rPr>
                <w:rFonts w:ascii="Arial" w:hAnsi="Arial" w:cs="Arial"/>
                <w:b/>
                <w:sz w:val="18"/>
                <w:szCs w:val="18"/>
              </w:rPr>
              <w:t xml:space="preserve">LGU </w:t>
            </w:r>
            <w:r w:rsidR="006E4744">
              <w:rPr>
                <w:rFonts w:ascii="Arial" w:hAnsi="Arial" w:cs="Arial"/>
                <w:b/>
                <w:sz w:val="18"/>
                <w:szCs w:val="18"/>
              </w:rPr>
              <w:t>____________________</w:t>
            </w:r>
          </w:p>
          <w:p w14:paraId="56CFC040" w14:textId="77777777" w:rsidR="00EE7282" w:rsidRPr="00BD39C7" w:rsidRDefault="00EE7282" w:rsidP="00350D0B">
            <w:pPr>
              <w:jc w:val="both"/>
              <w:rPr>
                <w:rFonts w:ascii="Arial" w:hAnsi="Arial" w:cs="Arial"/>
                <w:b/>
                <w:sz w:val="18"/>
                <w:szCs w:val="18"/>
              </w:rPr>
            </w:pPr>
          </w:p>
          <w:p w14:paraId="7B0F3941" w14:textId="77777777" w:rsidR="00EE7282" w:rsidRPr="00BD39C7" w:rsidRDefault="00EE7282" w:rsidP="00350D0B">
            <w:pPr>
              <w:jc w:val="both"/>
              <w:rPr>
                <w:rFonts w:ascii="Arial" w:hAnsi="Arial" w:cs="Arial"/>
                <w:b/>
                <w:sz w:val="18"/>
                <w:szCs w:val="18"/>
              </w:rPr>
            </w:pPr>
          </w:p>
          <w:p w14:paraId="121462EF" w14:textId="77777777" w:rsidR="00EE7282" w:rsidRPr="00BD39C7" w:rsidRDefault="00EE7282" w:rsidP="00350D0B">
            <w:pPr>
              <w:jc w:val="both"/>
              <w:rPr>
                <w:rFonts w:ascii="Arial" w:hAnsi="Arial" w:cs="Arial"/>
                <w:sz w:val="18"/>
                <w:szCs w:val="18"/>
              </w:rPr>
            </w:pPr>
            <w:r w:rsidRPr="00BD39C7">
              <w:rPr>
                <w:rFonts w:ascii="Arial" w:hAnsi="Arial" w:cs="Arial"/>
                <w:sz w:val="18"/>
                <w:szCs w:val="18"/>
              </w:rPr>
              <w:t xml:space="preserve">By </w:t>
            </w:r>
            <w:r w:rsidR="008640DD">
              <w:rPr>
                <w:rFonts w:ascii="Arial" w:hAnsi="Arial" w:cs="Arial"/>
                <w:sz w:val="18"/>
                <w:szCs w:val="18"/>
              </w:rPr>
              <w:t xml:space="preserve">     : </w:t>
            </w:r>
            <w:r w:rsidRPr="00BD39C7">
              <w:rPr>
                <w:rFonts w:ascii="Arial" w:hAnsi="Arial" w:cs="Arial"/>
                <w:sz w:val="18"/>
                <w:szCs w:val="18"/>
              </w:rPr>
              <w:t>__________________</w:t>
            </w:r>
          </w:p>
          <w:p w14:paraId="33242917" w14:textId="77777777" w:rsidR="00EE7282" w:rsidRPr="00BD39C7" w:rsidRDefault="00EE7282" w:rsidP="00350D0B">
            <w:pPr>
              <w:jc w:val="both"/>
              <w:rPr>
                <w:rFonts w:ascii="Arial" w:hAnsi="Arial" w:cs="Arial"/>
                <w:sz w:val="18"/>
                <w:szCs w:val="18"/>
              </w:rPr>
            </w:pPr>
          </w:p>
          <w:p w14:paraId="0D492F06" w14:textId="77777777" w:rsidR="00EE7282" w:rsidRPr="00BD39C7" w:rsidRDefault="008640DD" w:rsidP="00350D0B">
            <w:pPr>
              <w:jc w:val="both"/>
              <w:rPr>
                <w:rFonts w:ascii="Arial" w:hAnsi="Arial" w:cs="Arial"/>
                <w:sz w:val="18"/>
                <w:szCs w:val="18"/>
              </w:rPr>
            </w:pPr>
            <w:r>
              <w:rPr>
                <w:rFonts w:ascii="Arial" w:hAnsi="Arial" w:cs="Arial"/>
                <w:sz w:val="18"/>
                <w:szCs w:val="18"/>
              </w:rPr>
              <w:t xml:space="preserve">Name: </w:t>
            </w:r>
            <w:r w:rsidR="006A442D">
              <w:rPr>
                <w:rFonts w:ascii="Arial" w:hAnsi="Arial" w:cs="Arial"/>
                <w:b/>
                <w:sz w:val="18"/>
                <w:szCs w:val="18"/>
              </w:rPr>
              <w:t>___________________</w:t>
            </w:r>
          </w:p>
          <w:p w14:paraId="4B9DC096" w14:textId="77777777" w:rsidR="00EE7282" w:rsidRPr="00BD39C7" w:rsidRDefault="00EE7282" w:rsidP="00350D0B">
            <w:pPr>
              <w:jc w:val="both"/>
              <w:rPr>
                <w:rFonts w:ascii="Arial" w:hAnsi="Arial" w:cs="Arial"/>
                <w:sz w:val="18"/>
                <w:szCs w:val="18"/>
              </w:rPr>
            </w:pPr>
          </w:p>
          <w:p w14:paraId="7DF2184D" w14:textId="77777777" w:rsidR="00EE7282" w:rsidRPr="00BD39C7" w:rsidRDefault="008640DD" w:rsidP="00350D0B">
            <w:pPr>
              <w:jc w:val="both"/>
              <w:rPr>
                <w:rFonts w:ascii="Arial" w:hAnsi="Arial" w:cs="Arial"/>
                <w:sz w:val="18"/>
                <w:szCs w:val="18"/>
              </w:rPr>
            </w:pPr>
            <w:r>
              <w:rPr>
                <w:rFonts w:ascii="Arial" w:hAnsi="Arial" w:cs="Arial"/>
                <w:sz w:val="18"/>
                <w:szCs w:val="18"/>
              </w:rPr>
              <w:t>Title   : Municipal Mayor</w:t>
            </w:r>
          </w:p>
          <w:p w14:paraId="4B9B2BB2" w14:textId="77777777" w:rsidR="00EE7282" w:rsidRPr="00BD39C7" w:rsidRDefault="00EE7282" w:rsidP="00350D0B">
            <w:pPr>
              <w:jc w:val="both"/>
              <w:rPr>
                <w:rFonts w:ascii="Arial" w:hAnsi="Arial" w:cs="Arial"/>
                <w:sz w:val="18"/>
                <w:szCs w:val="18"/>
              </w:rPr>
            </w:pPr>
          </w:p>
          <w:p w14:paraId="1AE830E5" w14:textId="77777777" w:rsidR="00EE7282" w:rsidRPr="00BD39C7" w:rsidRDefault="00EE7282" w:rsidP="00350D0B">
            <w:pPr>
              <w:jc w:val="both"/>
              <w:rPr>
                <w:rFonts w:ascii="Arial" w:hAnsi="Arial" w:cs="Arial"/>
                <w:sz w:val="18"/>
                <w:szCs w:val="18"/>
              </w:rPr>
            </w:pPr>
            <w:r w:rsidRPr="00BD39C7">
              <w:rPr>
                <w:rFonts w:ascii="Arial" w:hAnsi="Arial" w:cs="Arial"/>
                <w:sz w:val="18"/>
                <w:szCs w:val="18"/>
              </w:rPr>
              <w:t xml:space="preserve">Date </w:t>
            </w:r>
            <w:r w:rsidR="008640DD">
              <w:rPr>
                <w:rFonts w:ascii="Arial" w:hAnsi="Arial" w:cs="Arial"/>
                <w:sz w:val="18"/>
                <w:szCs w:val="18"/>
              </w:rPr>
              <w:t xml:space="preserve"> : </w:t>
            </w:r>
            <w:r w:rsidRPr="00BD39C7">
              <w:rPr>
                <w:rFonts w:ascii="Arial" w:hAnsi="Arial" w:cs="Arial"/>
                <w:sz w:val="18"/>
                <w:szCs w:val="18"/>
              </w:rPr>
              <w:t>__________________</w:t>
            </w:r>
          </w:p>
          <w:p w14:paraId="58A883E0" w14:textId="77777777" w:rsidR="00EE7282" w:rsidRPr="00BD39C7" w:rsidRDefault="00EE7282" w:rsidP="00350D0B">
            <w:pPr>
              <w:jc w:val="both"/>
              <w:rPr>
                <w:rFonts w:ascii="Arial" w:hAnsi="Arial" w:cs="Arial"/>
                <w:sz w:val="18"/>
                <w:szCs w:val="18"/>
              </w:rPr>
            </w:pPr>
          </w:p>
        </w:tc>
      </w:tr>
    </w:tbl>
    <w:p w14:paraId="24A55DF1" w14:textId="77777777" w:rsidR="00C37179" w:rsidRPr="00540B8A" w:rsidRDefault="00C37179" w:rsidP="004A3FCC">
      <w:pPr>
        <w:rPr>
          <w:rFonts w:ascii="Arial" w:hAnsi="Arial" w:cs="Arial"/>
          <w:sz w:val="22"/>
          <w:szCs w:val="22"/>
        </w:rPr>
      </w:pPr>
    </w:p>
    <w:p w14:paraId="7711B419" w14:textId="77777777" w:rsidR="0037632D" w:rsidRDefault="0037632D">
      <w:pPr>
        <w:rPr>
          <w:rFonts w:ascii="Arial" w:hAnsi="Arial" w:cs="Arial"/>
          <w:sz w:val="22"/>
          <w:szCs w:val="22"/>
        </w:rPr>
      </w:pPr>
      <w:r>
        <w:rPr>
          <w:rFonts w:ascii="Arial" w:hAnsi="Arial" w:cs="Arial"/>
          <w:sz w:val="22"/>
          <w:szCs w:val="22"/>
        </w:rPr>
        <w:br w:type="page"/>
      </w:r>
    </w:p>
    <w:p w14:paraId="7D372335" w14:textId="77777777" w:rsidR="004A3FCC" w:rsidRDefault="0037632D" w:rsidP="004A3FCC">
      <w:pPr>
        <w:rPr>
          <w:rFonts w:ascii="Arial" w:hAnsi="Arial" w:cs="Arial"/>
          <w:sz w:val="22"/>
          <w:szCs w:val="22"/>
        </w:rPr>
      </w:pPr>
      <w:r>
        <w:rPr>
          <w:rFonts w:ascii="Arial" w:hAnsi="Arial" w:cs="Arial"/>
          <w:sz w:val="22"/>
          <w:szCs w:val="22"/>
        </w:rPr>
        <w:lastRenderedPageBreak/>
        <w:t>APPENDIX D. ADDITIONAL SUPPORTING PARTNERS</w:t>
      </w:r>
    </w:p>
    <w:p w14:paraId="474E9978" w14:textId="77777777" w:rsidR="0037632D" w:rsidRDefault="0037632D" w:rsidP="004A3FCC">
      <w:pPr>
        <w:rPr>
          <w:rFonts w:ascii="Arial" w:hAnsi="Arial" w:cs="Arial"/>
          <w:sz w:val="22"/>
          <w:szCs w:val="22"/>
        </w:rPr>
      </w:pPr>
    </w:p>
    <w:p w14:paraId="2D627C1E" w14:textId="77777777" w:rsidR="000B7C7A" w:rsidRDefault="000B7C7A" w:rsidP="004A3FCC">
      <w:pPr>
        <w:rPr>
          <w:rFonts w:ascii="Arial" w:hAnsi="Arial" w:cs="Arial"/>
          <w:sz w:val="22"/>
          <w:szCs w:val="22"/>
        </w:rPr>
      </w:pPr>
      <w:r>
        <w:rPr>
          <w:rFonts w:ascii="Arial" w:hAnsi="Arial"/>
          <w:sz w:val="22"/>
          <w:szCs w:val="22"/>
        </w:rPr>
        <w:t xml:space="preserve">Implementing Partners, </w:t>
      </w:r>
      <w:r w:rsidRPr="00540B8A">
        <w:rPr>
          <w:rFonts w:ascii="Arial" w:hAnsi="Arial"/>
          <w:sz w:val="22"/>
          <w:szCs w:val="22"/>
        </w:rPr>
        <w:t>Conservation Fellows</w:t>
      </w:r>
      <w:r>
        <w:rPr>
          <w:rFonts w:ascii="Arial" w:hAnsi="Arial"/>
          <w:sz w:val="22"/>
          <w:szCs w:val="22"/>
        </w:rPr>
        <w:t>, and Associate Conservation Fellows</w:t>
      </w:r>
      <w:r w:rsidRPr="00540B8A">
        <w:rPr>
          <w:rFonts w:ascii="Arial" w:hAnsi="Arial"/>
          <w:sz w:val="22"/>
          <w:szCs w:val="22"/>
        </w:rPr>
        <w:t xml:space="preserve"> may receive invitations to </w:t>
      </w:r>
      <w:proofErr w:type="gramStart"/>
      <w:r w:rsidRPr="00540B8A">
        <w:rPr>
          <w:rFonts w:ascii="Arial" w:hAnsi="Arial"/>
          <w:sz w:val="22"/>
          <w:szCs w:val="22"/>
        </w:rPr>
        <w:t>Rare</w:t>
      </w:r>
      <w:proofErr w:type="gramEnd"/>
      <w:r w:rsidRPr="00540B8A">
        <w:rPr>
          <w:rFonts w:ascii="Arial" w:hAnsi="Arial"/>
          <w:sz w:val="22"/>
          <w:szCs w:val="22"/>
        </w:rPr>
        <w:t xml:space="preserve"> sponsored or co-sponsored </w:t>
      </w:r>
      <w:r>
        <w:rPr>
          <w:rFonts w:ascii="Arial" w:hAnsi="Arial"/>
          <w:sz w:val="22"/>
          <w:szCs w:val="22"/>
        </w:rPr>
        <w:t>events:</w:t>
      </w:r>
    </w:p>
    <w:p w14:paraId="3640577A" w14:textId="77777777" w:rsidR="000B7C7A" w:rsidRDefault="000B7C7A" w:rsidP="004A3FCC">
      <w:pPr>
        <w:rPr>
          <w:rFonts w:ascii="Arial" w:hAnsi="Arial" w:cs="Arial"/>
          <w:sz w:val="22"/>
          <w:szCs w:val="22"/>
        </w:rPr>
      </w:pPr>
    </w:p>
    <w:p w14:paraId="5D68AF39" w14:textId="77777777" w:rsidR="000B7C7A" w:rsidRPr="000B7C7A" w:rsidRDefault="00A97E66" w:rsidP="000B7C7A">
      <w:pPr>
        <w:ind w:left="720"/>
        <w:rPr>
          <w:rFonts w:ascii="Arial" w:hAnsi="Arial" w:cs="Arial"/>
          <w:sz w:val="22"/>
          <w:szCs w:val="22"/>
        </w:rPr>
      </w:pPr>
      <w:r>
        <w:rPr>
          <w:rFonts w:ascii="Arial" w:hAnsi="Arial" w:cs="Arial"/>
          <w:sz w:val="22"/>
          <w:szCs w:val="22"/>
        </w:rPr>
        <w:t>___________________</w:t>
      </w:r>
    </w:p>
    <w:p w14:paraId="1416F7A0" w14:textId="77777777" w:rsidR="000B7C7A" w:rsidRPr="000B7C7A" w:rsidRDefault="000B7C7A" w:rsidP="000B7C7A">
      <w:pPr>
        <w:ind w:left="720"/>
        <w:rPr>
          <w:rFonts w:ascii="Arial" w:hAnsi="Arial" w:cs="Arial"/>
          <w:sz w:val="22"/>
          <w:szCs w:val="22"/>
        </w:rPr>
      </w:pPr>
      <w:r w:rsidRPr="000B7C7A">
        <w:rPr>
          <w:rFonts w:ascii="Arial" w:hAnsi="Arial" w:cs="Arial"/>
          <w:sz w:val="22"/>
          <w:szCs w:val="22"/>
        </w:rPr>
        <w:t xml:space="preserve">Conservation Fellow, RARE Cohort 3  </w:t>
      </w:r>
    </w:p>
    <w:p w14:paraId="50266767" w14:textId="77777777" w:rsidR="000B7C7A" w:rsidRPr="000B7C7A" w:rsidRDefault="000B7C7A" w:rsidP="000B7C7A">
      <w:pPr>
        <w:ind w:left="720"/>
        <w:rPr>
          <w:rFonts w:ascii="Arial" w:hAnsi="Arial" w:cs="Arial"/>
          <w:sz w:val="22"/>
          <w:szCs w:val="22"/>
        </w:rPr>
      </w:pPr>
    </w:p>
    <w:p w14:paraId="6C59AFAF" w14:textId="77777777" w:rsidR="000B7C7A" w:rsidRPr="000B7C7A" w:rsidRDefault="00A97E66" w:rsidP="000B7C7A">
      <w:pPr>
        <w:ind w:left="720"/>
        <w:rPr>
          <w:rFonts w:ascii="Arial" w:hAnsi="Arial" w:cs="Arial"/>
          <w:sz w:val="22"/>
          <w:szCs w:val="22"/>
        </w:rPr>
      </w:pPr>
      <w:r>
        <w:rPr>
          <w:rFonts w:ascii="Arial" w:hAnsi="Arial" w:cs="Arial"/>
          <w:sz w:val="22"/>
          <w:szCs w:val="22"/>
        </w:rPr>
        <w:t>___________________</w:t>
      </w:r>
    </w:p>
    <w:p w14:paraId="47B5C18A" w14:textId="77777777" w:rsidR="000B7C7A" w:rsidRPr="000B7C7A" w:rsidRDefault="000B7C7A" w:rsidP="000B7C7A">
      <w:pPr>
        <w:ind w:left="720"/>
        <w:rPr>
          <w:rFonts w:ascii="Arial" w:hAnsi="Arial" w:cs="Arial"/>
          <w:sz w:val="22"/>
          <w:szCs w:val="22"/>
        </w:rPr>
      </w:pPr>
      <w:r w:rsidRPr="000B7C7A">
        <w:rPr>
          <w:rFonts w:ascii="Arial" w:hAnsi="Arial" w:cs="Arial"/>
          <w:sz w:val="22"/>
          <w:szCs w:val="22"/>
        </w:rPr>
        <w:t>Associate Conservation Fellow, RARE Cohort 3</w:t>
      </w:r>
    </w:p>
    <w:p w14:paraId="22CE9371" w14:textId="77777777" w:rsidR="000B7C7A" w:rsidRPr="000B7C7A" w:rsidRDefault="000B7C7A" w:rsidP="000B7C7A">
      <w:pPr>
        <w:ind w:left="720"/>
        <w:rPr>
          <w:rFonts w:ascii="Arial" w:hAnsi="Arial" w:cs="Arial"/>
          <w:sz w:val="22"/>
          <w:szCs w:val="22"/>
        </w:rPr>
      </w:pPr>
    </w:p>
    <w:p w14:paraId="69FB1464" w14:textId="77777777" w:rsidR="000B7C7A" w:rsidRPr="000B7C7A" w:rsidRDefault="00A97E66" w:rsidP="000B7C7A">
      <w:pPr>
        <w:ind w:left="720"/>
        <w:rPr>
          <w:rFonts w:ascii="Arial" w:hAnsi="Arial" w:cs="Arial"/>
          <w:sz w:val="22"/>
          <w:szCs w:val="22"/>
        </w:rPr>
      </w:pPr>
      <w:r>
        <w:rPr>
          <w:rFonts w:ascii="Arial" w:hAnsi="Arial" w:cs="Arial"/>
          <w:sz w:val="22"/>
          <w:szCs w:val="22"/>
        </w:rPr>
        <w:t>____________________</w:t>
      </w:r>
    </w:p>
    <w:p w14:paraId="604A1EF6" w14:textId="77777777" w:rsidR="0037632D" w:rsidRDefault="000B7C7A" w:rsidP="000B7C7A">
      <w:pPr>
        <w:ind w:left="720"/>
        <w:rPr>
          <w:rFonts w:ascii="Arial" w:hAnsi="Arial" w:cs="Arial"/>
          <w:sz w:val="22"/>
          <w:szCs w:val="22"/>
        </w:rPr>
      </w:pPr>
      <w:r w:rsidRPr="000B7C7A">
        <w:rPr>
          <w:rFonts w:ascii="Arial" w:hAnsi="Arial" w:cs="Arial"/>
          <w:sz w:val="22"/>
          <w:szCs w:val="22"/>
        </w:rPr>
        <w:t>Campaign Supervisor, RARE Cohort 3</w:t>
      </w:r>
    </w:p>
    <w:p w14:paraId="1692AD05" w14:textId="77777777" w:rsidR="000B7C7A" w:rsidRDefault="000B7C7A" w:rsidP="000B7C7A">
      <w:pPr>
        <w:ind w:left="720"/>
        <w:rPr>
          <w:rFonts w:ascii="Arial" w:hAnsi="Arial" w:cs="Arial"/>
          <w:sz w:val="22"/>
          <w:szCs w:val="22"/>
        </w:rPr>
      </w:pPr>
    </w:p>
    <w:p w14:paraId="140450A4" w14:textId="77777777" w:rsidR="000B7C7A" w:rsidRDefault="00A97E66" w:rsidP="000B7C7A">
      <w:pPr>
        <w:ind w:left="720"/>
        <w:rPr>
          <w:rFonts w:ascii="Arial" w:hAnsi="Arial" w:cs="Arial"/>
          <w:sz w:val="22"/>
          <w:szCs w:val="22"/>
        </w:rPr>
      </w:pPr>
      <w:r>
        <w:rPr>
          <w:rFonts w:ascii="Arial" w:hAnsi="Arial" w:cs="Arial"/>
          <w:sz w:val="22"/>
          <w:szCs w:val="22"/>
        </w:rPr>
        <w:t>______________________</w:t>
      </w:r>
    </w:p>
    <w:p w14:paraId="0496636C" w14:textId="77777777" w:rsidR="000B7C7A" w:rsidRDefault="000B7C7A" w:rsidP="000B7C7A">
      <w:pPr>
        <w:ind w:left="720"/>
        <w:rPr>
          <w:rFonts w:ascii="Arial" w:hAnsi="Arial" w:cs="Arial"/>
          <w:sz w:val="22"/>
          <w:szCs w:val="22"/>
        </w:rPr>
      </w:pPr>
      <w:r>
        <w:rPr>
          <w:rFonts w:ascii="Arial" w:hAnsi="Arial" w:cs="Arial"/>
          <w:sz w:val="22"/>
          <w:szCs w:val="22"/>
        </w:rPr>
        <w:t>Municipal Mayor</w:t>
      </w:r>
    </w:p>
    <w:p w14:paraId="1870D06C" w14:textId="77777777" w:rsidR="000B7C7A" w:rsidRPr="00540B8A" w:rsidRDefault="000B7C7A" w:rsidP="000B7C7A">
      <w:pPr>
        <w:rPr>
          <w:rFonts w:ascii="Arial" w:hAnsi="Arial" w:cs="Arial"/>
          <w:sz w:val="22"/>
          <w:szCs w:val="22"/>
        </w:rPr>
      </w:pPr>
    </w:p>
    <w:sectPr w:rsidR="000B7C7A" w:rsidRPr="00540B8A" w:rsidSect="00AB0BAB">
      <w:footerReference w:type="even" r:id="rId14"/>
      <w:footerReference w:type="default" r:id="rId15"/>
      <w:pgSz w:w="12240" w:h="20160" w:code="5"/>
      <w:pgMar w:top="23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6" w:author="Julia Darcey" w:date="2014-09-24T11:07:00Z" w:initials="JD">
    <w:p w14:paraId="4A34C08E" w14:textId="77777777" w:rsidR="009D5BDD" w:rsidRDefault="009D5BDD" w:rsidP="00BE62D7">
      <w:pPr>
        <w:pStyle w:val="CommentText"/>
      </w:pPr>
      <w:r>
        <w:rPr>
          <w:rStyle w:val="CommentReference"/>
        </w:rPr>
        <w:annotationRef/>
      </w:r>
      <w:r>
        <w:t>There are three DIFFERENT options for data collection outlined below (described by the yellow highlighted text). Please SELECT only the section that applies to this cohort or campaign, and delete the other two. Please delete the highlighted text in your final agreement.</w:t>
      </w:r>
    </w:p>
  </w:comment>
  <w:comment w:id="269" w:author="Rocky Sanchez Tirona" w:date="2014-09-24T11:07:00Z" w:initials="RT">
    <w:p w14:paraId="64CBD848" w14:textId="77777777" w:rsidR="009D5BDD" w:rsidRDefault="009D5BDD">
      <w:pPr>
        <w:pStyle w:val="CommentText"/>
      </w:pPr>
      <w:r>
        <w:rPr>
          <w:rStyle w:val="CommentReference"/>
        </w:rPr>
        <w:annotationRef/>
      </w:r>
      <w:r>
        <w:t>I kept all three versions as all cases may take place for various types of data---just changed the descriptor of the situation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39C1B" w14:textId="77777777" w:rsidR="00DA0739" w:rsidRDefault="00DA0739" w:rsidP="001D37CD">
      <w:r>
        <w:separator/>
      </w:r>
    </w:p>
  </w:endnote>
  <w:endnote w:type="continuationSeparator" w:id="0">
    <w:p w14:paraId="0FFF0D14" w14:textId="77777777" w:rsidR="00DA0739" w:rsidRDefault="00DA0739" w:rsidP="001D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F696C" w14:textId="77777777" w:rsidR="009D5BDD" w:rsidRDefault="009D5BDD" w:rsidP="001D3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C24C8" w14:textId="77777777" w:rsidR="009D5BDD" w:rsidRDefault="009D5BDD" w:rsidP="001D37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767F" w14:textId="77777777" w:rsidR="009D5BDD" w:rsidRDefault="009D5BDD" w:rsidP="001D3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06F">
      <w:rPr>
        <w:rStyle w:val="PageNumber"/>
        <w:noProof/>
      </w:rPr>
      <w:t>1</w:t>
    </w:r>
    <w:r>
      <w:rPr>
        <w:rStyle w:val="PageNumber"/>
      </w:rPr>
      <w:fldChar w:fldCharType="end"/>
    </w:r>
  </w:p>
  <w:p w14:paraId="51F0E092" w14:textId="77777777" w:rsidR="009D5BDD" w:rsidRDefault="009D5BDD" w:rsidP="001D37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F530" w14:textId="77777777" w:rsidR="00DA0739" w:rsidRDefault="00DA0739" w:rsidP="001D37CD">
      <w:r>
        <w:separator/>
      </w:r>
    </w:p>
  </w:footnote>
  <w:footnote w:type="continuationSeparator" w:id="0">
    <w:p w14:paraId="71C62043" w14:textId="77777777" w:rsidR="00DA0739" w:rsidRDefault="00DA0739" w:rsidP="001D37CD">
      <w:r>
        <w:continuationSeparator/>
      </w:r>
    </w:p>
  </w:footnote>
  <w:footnote w:id="1">
    <w:p w14:paraId="139693B0" w14:textId="77777777" w:rsidR="009D5BDD" w:rsidRDefault="009D5BDD" w:rsidP="008F0321">
      <w:pPr>
        <w:pStyle w:val="FootnoteText"/>
        <w:jc w:val="both"/>
      </w:pPr>
      <w:r>
        <w:rPr>
          <w:rStyle w:val="FootnoteReference"/>
        </w:rPr>
        <w:footnoteRef/>
      </w:r>
      <w:r>
        <w:t xml:space="preserve"> TURF-reserves (Territorial User Rights for Fisheries), in combination with reserves, or areas where fishing is prohibited, assign exclusive fishing access to particular community groups.</w:t>
      </w:r>
    </w:p>
  </w:footnote>
  <w:footnote w:id="2">
    <w:p w14:paraId="12AC9551" w14:textId="77777777" w:rsidR="009D5BDD" w:rsidRDefault="009D5BDD" w:rsidP="00BE62D7">
      <w:pPr>
        <w:pStyle w:val="FootnoteText"/>
        <w:rPr>
          <w:ins w:id="291" w:author="Rocky Sanchez Tirona" w:date="2014-09-23T17:29:00Z"/>
        </w:rPr>
      </w:pPr>
      <w:ins w:id="292" w:author="Rocky Sanchez Tirona" w:date="2014-09-23T17:29:00Z">
        <w:r w:rsidRPr="004D2377">
          <w:rPr>
            <w:rStyle w:val="FootnoteReference"/>
            <w:sz w:val="16"/>
          </w:rPr>
          <w:footnoteRef/>
        </w:r>
        <w:r w:rsidRPr="004D2377">
          <w:rPr>
            <w:sz w:val="16"/>
          </w:rPr>
          <w:t xml:space="preserve"> Fish Forever partners here refers to Rare, the Environmental Defense Fund (EDF), and the University of California – Santa Barbara (UCSB) Sustainable Fisheries Group.</w:t>
        </w:r>
      </w:ins>
    </w:p>
  </w:footnote>
  <w:footnote w:id="3">
    <w:p w14:paraId="01E8F7C1" w14:textId="77777777" w:rsidR="009D5BDD" w:rsidRDefault="009D5BDD" w:rsidP="00BE62D7">
      <w:pPr>
        <w:pStyle w:val="FootnoteText"/>
        <w:rPr>
          <w:ins w:id="332" w:author="Rocky Sanchez Tirona" w:date="2014-09-23T17:29:00Z"/>
        </w:rPr>
      </w:pPr>
      <w:ins w:id="333" w:author="Rocky Sanchez Tirona" w:date="2014-09-23T17:29:00Z">
        <w:r w:rsidRPr="00A9486C">
          <w:rPr>
            <w:rStyle w:val="FootnoteReference"/>
            <w:sz w:val="16"/>
          </w:rPr>
          <w:footnoteRef/>
        </w:r>
        <w:r w:rsidRPr="00A9486C">
          <w:rPr>
            <w:sz w:val="16"/>
          </w:rPr>
          <w:t xml:space="preserve"> Some products, such as scientific papers, op-eds, or government testimony, would not have logos of any kind.</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E31"/>
    <w:multiLevelType w:val="multilevel"/>
    <w:tmpl w:val="DA7AF4D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4A30465"/>
    <w:multiLevelType w:val="hybridMultilevel"/>
    <w:tmpl w:val="9A4C0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F632B"/>
    <w:multiLevelType w:val="hybridMultilevel"/>
    <w:tmpl w:val="8606FB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F035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5D05BE"/>
    <w:multiLevelType w:val="hybridMultilevel"/>
    <w:tmpl w:val="F1168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E1384B"/>
    <w:multiLevelType w:val="hybridMultilevel"/>
    <w:tmpl w:val="C3320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265504"/>
    <w:multiLevelType w:val="multilevel"/>
    <w:tmpl w:val="78A48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987131"/>
    <w:multiLevelType w:val="multilevel"/>
    <w:tmpl w:val="45E00264"/>
    <w:lvl w:ilvl="0">
      <w:start w:val="1"/>
      <w:numFmt w:val="bullet"/>
      <w:lvlText w:val=""/>
      <w:lvlJc w:val="left"/>
      <w:pPr>
        <w:ind w:left="1080" w:hanging="360"/>
      </w:pPr>
      <w:rPr>
        <w:rFonts w:ascii="Symbol" w:hAnsi="Symbol" w:hint="default"/>
      </w:rPr>
    </w:lvl>
    <w:lvl w:ilvl="1">
      <w:start w:val="2"/>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nsid w:val="190E564B"/>
    <w:multiLevelType w:val="hybridMultilevel"/>
    <w:tmpl w:val="8C227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704D7A"/>
    <w:multiLevelType w:val="multilevel"/>
    <w:tmpl w:val="17F6A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E892A4C"/>
    <w:multiLevelType w:val="hybridMultilevel"/>
    <w:tmpl w:val="9AE83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B57F9F"/>
    <w:multiLevelType w:val="hybridMultilevel"/>
    <w:tmpl w:val="899A4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AA3A74"/>
    <w:multiLevelType w:val="hybridMultilevel"/>
    <w:tmpl w:val="93941E66"/>
    <w:lvl w:ilvl="0" w:tplc="F45AE658">
      <w:start w:val="1"/>
      <w:numFmt w:val="decimal"/>
      <w:lvlText w:val="%1."/>
      <w:lvlJc w:val="left"/>
      <w:pPr>
        <w:tabs>
          <w:tab w:val="num" w:pos="720"/>
        </w:tabs>
        <w:ind w:left="720" w:hanging="360"/>
      </w:pPr>
    </w:lvl>
    <w:lvl w:ilvl="1" w:tplc="70E0D0AC">
      <w:numFmt w:val="bullet"/>
      <w:lvlText w:val="•"/>
      <w:lvlJc w:val="left"/>
      <w:pPr>
        <w:tabs>
          <w:tab w:val="num" w:pos="1440"/>
        </w:tabs>
        <w:ind w:left="1440" w:hanging="360"/>
      </w:pPr>
      <w:rPr>
        <w:rFonts w:ascii="Arial" w:hAnsi="Arial" w:hint="default"/>
      </w:rPr>
    </w:lvl>
    <w:lvl w:ilvl="2" w:tplc="CC5EB428">
      <w:start w:val="1"/>
      <w:numFmt w:val="decimal"/>
      <w:lvlText w:val="%3."/>
      <w:lvlJc w:val="left"/>
      <w:pPr>
        <w:tabs>
          <w:tab w:val="num" w:pos="2160"/>
        </w:tabs>
        <w:ind w:left="2160" w:hanging="360"/>
      </w:pPr>
    </w:lvl>
    <w:lvl w:ilvl="3" w:tplc="85E8A44E">
      <w:start w:val="3"/>
      <w:numFmt w:val="lowerLetter"/>
      <w:lvlText w:val="%4."/>
      <w:lvlJc w:val="left"/>
      <w:pPr>
        <w:ind w:left="2880" w:hanging="360"/>
      </w:pPr>
      <w:rPr>
        <w:rFonts w:hint="default"/>
      </w:rPr>
    </w:lvl>
    <w:lvl w:ilvl="4" w:tplc="91EA3220" w:tentative="1">
      <w:start w:val="1"/>
      <w:numFmt w:val="decimal"/>
      <w:lvlText w:val="%5."/>
      <w:lvlJc w:val="left"/>
      <w:pPr>
        <w:tabs>
          <w:tab w:val="num" w:pos="3600"/>
        </w:tabs>
        <w:ind w:left="3600" w:hanging="360"/>
      </w:pPr>
    </w:lvl>
    <w:lvl w:ilvl="5" w:tplc="6F5CB39C" w:tentative="1">
      <w:start w:val="1"/>
      <w:numFmt w:val="decimal"/>
      <w:lvlText w:val="%6."/>
      <w:lvlJc w:val="left"/>
      <w:pPr>
        <w:tabs>
          <w:tab w:val="num" w:pos="4320"/>
        </w:tabs>
        <w:ind w:left="4320" w:hanging="360"/>
      </w:pPr>
    </w:lvl>
    <w:lvl w:ilvl="6" w:tplc="D65638E4" w:tentative="1">
      <w:start w:val="1"/>
      <w:numFmt w:val="decimal"/>
      <w:lvlText w:val="%7."/>
      <w:lvlJc w:val="left"/>
      <w:pPr>
        <w:tabs>
          <w:tab w:val="num" w:pos="5040"/>
        </w:tabs>
        <w:ind w:left="5040" w:hanging="360"/>
      </w:pPr>
    </w:lvl>
    <w:lvl w:ilvl="7" w:tplc="15F0EA90" w:tentative="1">
      <w:start w:val="1"/>
      <w:numFmt w:val="decimal"/>
      <w:lvlText w:val="%8."/>
      <w:lvlJc w:val="left"/>
      <w:pPr>
        <w:tabs>
          <w:tab w:val="num" w:pos="5760"/>
        </w:tabs>
        <w:ind w:left="5760" w:hanging="360"/>
      </w:pPr>
    </w:lvl>
    <w:lvl w:ilvl="8" w:tplc="3FAE6736" w:tentative="1">
      <w:start w:val="1"/>
      <w:numFmt w:val="decimal"/>
      <w:lvlText w:val="%9."/>
      <w:lvlJc w:val="left"/>
      <w:pPr>
        <w:tabs>
          <w:tab w:val="num" w:pos="6480"/>
        </w:tabs>
        <w:ind w:left="6480" w:hanging="360"/>
      </w:pPr>
    </w:lvl>
  </w:abstractNum>
  <w:abstractNum w:abstractNumId="13">
    <w:nsid w:val="269F5A6E"/>
    <w:multiLevelType w:val="hybridMultilevel"/>
    <w:tmpl w:val="956824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9526283"/>
    <w:multiLevelType w:val="multilevel"/>
    <w:tmpl w:val="36B89C60"/>
    <w:lvl w:ilvl="0">
      <w:start w:val="4"/>
      <w:numFmt w:val="decimal"/>
      <w:lvlText w:val="%1.0"/>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15">
    <w:nsid w:val="2AC1640F"/>
    <w:multiLevelType w:val="hybridMultilevel"/>
    <w:tmpl w:val="C6542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2881F2F"/>
    <w:multiLevelType w:val="hybridMultilevel"/>
    <w:tmpl w:val="37CCF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80E9E"/>
    <w:multiLevelType w:val="hybridMultilevel"/>
    <w:tmpl w:val="DC1CA094"/>
    <w:lvl w:ilvl="0" w:tplc="04090001">
      <w:start w:val="1"/>
      <w:numFmt w:val="bullet"/>
      <w:lvlText w:val=""/>
      <w:lvlJc w:val="left"/>
      <w:pPr>
        <w:tabs>
          <w:tab w:val="num" w:pos="1080"/>
        </w:tabs>
        <w:ind w:left="1080" w:hanging="360"/>
      </w:pPr>
      <w:rPr>
        <w:rFonts w:ascii="Symbol" w:hAnsi="Symbol" w:hint="default"/>
      </w:rPr>
    </w:lvl>
    <w:lvl w:ilvl="1" w:tplc="EF60F6F2">
      <w:start w:val="1"/>
      <w:numFmt w:val="bullet"/>
      <w:lvlText w:val=""/>
      <w:lvlJc w:val="left"/>
      <w:pPr>
        <w:tabs>
          <w:tab w:val="num" w:pos="1440"/>
        </w:tabs>
        <w:ind w:left="1440" w:firstLine="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2201FE"/>
    <w:multiLevelType w:val="hybridMultilevel"/>
    <w:tmpl w:val="5940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93846"/>
    <w:multiLevelType w:val="hybridMultilevel"/>
    <w:tmpl w:val="1A3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054364"/>
    <w:multiLevelType w:val="hybridMultilevel"/>
    <w:tmpl w:val="20CED2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8F93295"/>
    <w:multiLevelType w:val="hybridMultilevel"/>
    <w:tmpl w:val="4FB8BF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B122D5"/>
    <w:multiLevelType w:val="multilevel"/>
    <w:tmpl w:val="15E8B0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16008E3"/>
    <w:multiLevelType w:val="hybridMultilevel"/>
    <w:tmpl w:val="2C949E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68729F"/>
    <w:multiLevelType w:val="hybridMultilevel"/>
    <w:tmpl w:val="118A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F96105"/>
    <w:multiLevelType w:val="hybridMultilevel"/>
    <w:tmpl w:val="7144C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FA3709"/>
    <w:multiLevelType w:val="hybridMultilevel"/>
    <w:tmpl w:val="06204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303C67"/>
    <w:multiLevelType w:val="hybridMultilevel"/>
    <w:tmpl w:val="88A835F0"/>
    <w:lvl w:ilvl="0" w:tplc="69A2072E">
      <w:start w:val="1"/>
      <w:numFmt w:val="lowerLetter"/>
      <w:lvlText w:val="%1."/>
      <w:lvlJc w:val="left"/>
      <w:pPr>
        <w:ind w:left="540" w:hanging="360"/>
      </w:pPr>
      <w:rPr>
        <w:rFonts w:hint="default"/>
      </w:rPr>
    </w:lvl>
    <w:lvl w:ilvl="1" w:tplc="9258C2AC">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70C92CC5"/>
    <w:multiLevelType w:val="hybridMultilevel"/>
    <w:tmpl w:val="77AC9AAE"/>
    <w:lvl w:ilvl="0" w:tplc="8788F8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5F1EAE"/>
    <w:multiLevelType w:val="hybridMultilevel"/>
    <w:tmpl w:val="8676F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184E56"/>
    <w:multiLevelType w:val="hybridMultilevel"/>
    <w:tmpl w:val="10B67B7E"/>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1">
    <w:nsid w:val="7DC82796"/>
    <w:multiLevelType w:val="hybridMultilevel"/>
    <w:tmpl w:val="E048E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E41EDB"/>
    <w:multiLevelType w:val="hybridMultilevel"/>
    <w:tmpl w:val="6FA48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8"/>
  </w:num>
  <w:num w:numId="4">
    <w:abstractNumId w:val="1"/>
  </w:num>
  <w:num w:numId="5">
    <w:abstractNumId w:val="19"/>
  </w:num>
  <w:num w:numId="6">
    <w:abstractNumId w:val="4"/>
  </w:num>
  <w:num w:numId="7">
    <w:abstractNumId w:val="26"/>
  </w:num>
  <w:num w:numId="8">
    <w:abstractNumId w:val="29"/>
  </w:num>
  <w:num w:numId="9">
    <w:abstractNumId w:val="8"/>
  </w:num>
  <w:num w:numId="10">
    <w:abstractNumId w:val="11"/>
  </w:num>
  <w:num w:numId="11">
    <w:abstractNumId w:val="31"/>
  </w:num>
  <w:num w:numId="12">
    <w:abstractNumId w:val="18"/>
  </w:num>
  <w:num w:numId="13">
    <w:abstractNumId w:val="25"/>
  </w:num>
  <w:num w:numId="14">
    <w:abstractNumId w:val="0"/>
  </w:num>
  <w:num w:numId="15">
    <w:abstractNumId w:val="17"/>
  </w:num>
  <w:num w:numId="16">
    <w:abstractNumId w:val="7"/>
  </w:num>
  <w:num w:numId="17">
    <w:abstractNumId w:val="23"/>
  </w:num>
  <w:num w:numId="18">
    <w:abstractNumId w:val="14"/>
  </w:num>
  <w:num w:numId="19">
    <w:abstractNumId w:val="2"/>
  </w:num>
  <w:num w:numId="20">
    <w:abstractNumId w:val="6"/>
  </w:num>
  <w:num w:numId="21">
    <w:abstractNumId w:val="22"/>
  </w:num>
  <w:num w:numId="22">
    <w:abstractNumId w:val="16"/>
  </w:num>
  <w:num w:numId="23">
    <w:abstractNumId w:val="20"/>
  </w:num>
  <w:num w:numId="24">
    <w:abstractNumId w:val="15"/>
  </w:num>
  <w:num w:numId="25">
    <w:abstractNumId w:val="13"/>
  </w:num>
  <w:num w:numId="26">
    <w:abstractNumId w:val="24"/>
  </w:num>
  <w:num w:numId="27">
    <w:abstractNumId w:val="21"/>
  </w:num>
  <w:num w:numId="28">
    <w:abstractNumId w:val="32"/>
  </w:num>
  <w:num w:numId="29">
    <w:abstractNumId w:val="27"/>
  </w:num>
  <w:num w:numId="30">
    <w:abstractNumId w:val="10"/>
  </w:num>
  <w:num w:numId="31">
    <w:abstractNumId w:val="5"/>
  </w:num>
  <w:num w:numId="32">
    <w:abstractNumId w:val="30"/>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C7"/>
    <w:rsid w:val="00015680"/>
    <w:rsid w:val="00022A01"/>
    <w:rsid w:val="00036658"/>
    <w:rsid w:val="000463B9"/>
    <w:rsid w:val="00051C5F"/>
    <w:rsid w:val="0006189C"/>
    <w:rsid w:val="00072BA3"/>
    <w:rsid w:val="000818E8"/>
    <w:rsid w:val="00082837"/>
    <w:rsid w:val="000937F9"/>
    <w:rsid w:val="00095C13"/>
    <w:rsid w:val="000A5C73"/>
    <w:rsid w:val="000B3FB2"/>
    <w:rsid w:val="000B68CA"/>
    <w:rsid w:val="000B7C7A"/>
    <w:rsid w:val="000D580B"/>
    <w:rsid w:val="000D6331"/>
    <w:rsid w:val="000E22A7"/>
    <w:rsid w:val="000F673D"/>
    <w:rsid w:val="00111DBF"/>
    <w:rsid w:val="00120272"/>
    <w:rsid w:val="001238FB"/>
    <w:rsid w:val="00150870"/>
    <w:rsid w:val="00151C03"/>
    <w:rsid w:val="00172C8B"/>
    <w:rsid w:val="001752FD"/>
    <w:rsid w:val="00191738"/>
    <w:rsid w:val="001A6B19"/>
    <w:rsid w:val="001D37CD"/>
    <w:rsid w:val="001D459A"/>
    <w:rsid w:val="001D5AFD"/>
    <w:rsid w:val="001E01C7"/>
    <w:rsid w:val="001E5E7C"/>
    <w:rsid w:val="001E6097"/>
    <w:rsid w:val="001F6BF6"/>
    <w:rsid w:val="001F6D53"/>
    <w:rsid w:val="002000B9"/>
    <w:rsid w:val="00206173"/>
    <w:rsid w:val="002209CD"/>
    <w:rsid w:val="00222C5C"/>
    <w:rsid w:val="00223C5C"/>
    <w:rsid w:val="00236843"/>
    <w:rsid w:val="00246036"/>
    <w:rsid w:val="00250059"/>
    <w:rsid w:val="00265BD4"/>
    <w:rsid w:val="002703E2"/>
    <w:rsid w:val="00274BF5"/>
    <w:rsid w:val="002775CA"/>
    <w:rsid w:val="002905E7"/>
    <w:rsid w:val="002A1A62"/>
    <w:rsid w:val="002A5E4F"/>
    <w:rsid w:val="002B2983"/>
    <w:rsid w:val="002B4785"/>
    <w:rsid w:val="002C2F4E"/>
    <w:rsid w:val="002D73A0"/>
    <w:rsid w:val="00306F24"/>
    <w:rsid w:val="00313701"/>
    <w:rsid w:val="00320252"/>
    <w:rsid w:val="00321FC6"/>
    <w:rsid w:val="00322956"/>
    <w:rsid w:val="00326D90"/>
    <w:rsid w:val="00347C2F"/>
    <w:rsid w:val="00350D0B"/>
    <w:rsid w:val="003535BD"/>
    <w:rsid w:val="003535EB"/>
    <w:rsid w:val="00353F9F"/>
    <w:rsid w:val="00363FA8"/>
    <w:rsid w:val="0037024D"/>
    <w:rsid w:val="00371BDD"/>
    <w:rsid w:val="0037307E"/>
    <w:rsid w:val="00374074"/>
    <w:rsid w:val="0037632D"/>
    <w:rsid w:val="00376E82"/>
    <w:rsid w:val="003866A4"/>
    <w:rsid w:val="00391CCF"/>
    <w:rsid w:val="00393494"/>
    <w:rsid w:val="003A2130"/>
    <w:rsid w:val="003D07C6"/>
    <w:rsid w:val="003E6C2C"/>
    <w:rsid w:val="003F7AFD"/>
    <w:rsid w:val="00401632"/>
    <w:rsid w:val="00404216"/>
    <w:rsid w:val="00410D6E"/>
    <w:rsid w:val="00411260"/>
    <w:rsid w:val="00440C0E"/>
    <w:rsid w:val="004416CA"/>
    <w:rsid w:val="00450426"/>
    <w:rsid w:val="004759C0"/>
    <w:rsid w:val="00477D3B"/>
    <w:rsid w:val="00490326"/>
    <w:rsid w:val="004908FF"/>
    <w:rsid w:val="00496029"/>
    <w:rsid w:val="004A0288"/>
    <w:rsid w:val="004A2232"/>
    <w:rsid w:val="004A3FCC"/>
    <w:rsid w:val="004B2157"/>
    <w:rsid w:val="004B2B6F"/>
    <w:rsid w:val="004B7C10"/>
    <w:rsid w:val="004D7FEF"/>
    <w:rsid w:val="004E16B7"/>
    <w:rsid w:val="00524575"/>
    <w:rsid w:val="00536EBB"/>
    <w:rsid w:val="00540B8A"/>
    <w:rsid w:val="005416F6"/>
    <w:rsid w:val="0054762E"/>
    <w:rsid w:val="00563748"/>
    <w:rsid w:val="00564380"/>
    <w:rsid w:val="00567473"/>
    <w:rsid w:val="00567981"/>
    <w:rsid w:val="00574A6D"/>
    <w:rsid w:val="00583B9F"/>
    <w:rsid w:val="005B5311"/>
    <w:rsid w:val="006137B0"/>
    <w:rsid w:val="006144C1"/>
    <w:rsid w:val="006154F0"/>
    <w:rsid w:val="00627AE7"/>
    <w:rsid w:val="0063333D"/>
    <w:rsid w:val="00634E46"/>
    <w:rsid w:val="00634ECE"/>
    <w:rsid w:val="006405B7"/>
    <w:rsid w:val="00650134"/>
    <w:rsid w:val="00662D48"/>
    <w:rsid w:val="0067560D"/>
    <w:rsid w:val="006861D9"/>
    <w:rsid w:val="00692B27"/>
    <w:rsid w:val="006A442D"/>
    <w:rsid w:val="006B4D95"/>
    <w:rsid w:val="006D5235"/>
    <w:rsid w:val="006D56E7"/>
    <w:rsid w:val="006E4744"/>
    <w:rsid w:val="006F106F"/>
    <w:rsid w:val="00703C7F"/>
    <w:rsid w:val="00717D20"/>
    <w:rsid w:val="00746774"/>
    <w:rsid w:val="007533C8"/>
    <w:rsid w:val="007A753A"/>
    <w:rsid w:val="007C1244"/>
    <w:rsid w:val="007C5722"/>
    <w:rsid w:val="007E246A"/>
    <w:rsid w:val="0080017F"/>
    <w:rsid w:val="00803430"/>
    <w:rsid w:val="00803ADD"/>
    <w:rsid w:val="00820544"/>
    <w:rsid w:val="00825EB1"/>
    <w:rsid w:val="00830E1E"/>
    <w:rsid w:val="00845D85"/>
    <w:rsid w:val="00852B7E"/>
    <w:rsid w:val="00854825"/>
    <w:rsid w:val="008640DD"/>
    <w:rsid w:val="0086727E"/>
    <w:rsid w:val="008928C6"/>
    <w:rsid w:val="00897D93"/>
    <w:rsid w:val="008C0E3A"/>
    <w:rsid w:val="008C0FDB"/>
    <w:rsid w:val="008C6F0C"/>
    <w:rsid w:val="008D11F4"/>
    <w:rsid w:val="008D4146"/>
    <w:rsid w:val="008F0321"/>
    <w:rsid w:val="008F3EA9"/>
    <w:rsid w:val="008F6A65"/>
    <w:rsid w:val="00916C63"/>
    <w:rsid w:val="00937DD7"/>
    <w:rsid w:val="009435D3"/>
    <w:rsid w:val="00961D81"/>
    <w:rsid w:val="00964C9D"/>
    <w:rsid w:val="00971208"/>
    <w:rsid w:val="00972F5F"/>
    <w:rsid w:val="0097404E"/>
    <w:rsid w:val="009A1D25"/>
    <w:rsid w:val="009A4B5D"/>
    <w:rsid w:val="009B0DF6"/>
    <w:rsid w:val="009D3D7D"/>
    <w:rsid w:val="009D4F92"/>
    <w:rsid w:val="009D5BDD"/>
    <w:rsid w:val="00A00D2D"/>
    <w:rsid w:val="00A01E96"/>
    <w:rsid w:val="00A0414D"/>
    <w:rsid w:val="00A22280"/>
    <w:rsid w:val="00A36F76"/>
    <w:rsid w:val="00A43D71"/>
    <w:rsid w:val="00A574EC"/>
    <w:rsid w:val="00A70347"/>
    <w:rsid w:val="00A7320A"/>
    <w:rsid w:val="00A87E80"/>
    <w:rsid w:val="00A90B03"/>
    <w:rsid w:val="00A97E66"/>
    <w:rsid w:val="00AA4232"/>
    <w:rsid w:val="00AA6CF5"/>
    <w:rsid w:val="00AB0BAB"/>
    <w:rsid w:val="00AB0D20"/>
    <w:rsid w:val="00AB6DCC"/>
    <w:rsid w:val="00AB770A"/>
    <w:rsid w:val="00AD0516"/>
    <w:rsid w:val="00AF6462"/>
    <w:rsid w:val="00B15CF4"/>
    <w:rsid w:val="00B16DE6"/>
    <w:rsid w:val="00B25ADC"/>
    <w:rsid w:val="00B326C2"/>
    <w:rsid w:val="00B36843"/>
    <w:rsid w:val="00B36DAA"/>
    <w:rsid w:val="00B43581"/>
    <w:rsid w:val="00B437DA"/>
    <w:rsid w:val="00B67F1D"/>
    <w:rsid w:val="00B7630D"/>
    <w:rsid w:val="00B765CB"/>
    <w:rsid w:val="00BB1673"/>
    <w:rsid w:val="00BD3522"/>
    <w:rsid w:val="00BE62D7"/>
    <w:rsid w:val="00BF14BC"/>
    <w:rsid w:val="00BF26FA"/>
    <w:rsid w:val="00BF30D9"/>
    <w:rsid w:val="00C02756"/>
    <w:rsid w:val="00C110E7"/>
    <w:rsid w:val="00C17FAF"/>
    <w:rsid w:val="00C318C7"/>
    <w:rsid w:val="00C37179"/>
    <w:rsid w:val="00C63F8E"/>
    <w:rsid w:val="00C66DE6"/>
    <w:rsid w:val="00C67452"/>
    <w:rsid w:val="00C70E63"/>
    <w:rsid w:val="00C76A93"/>
    <w:rsid w:val="00CA292B"/>
    <w:rsid w:val="00CA379B"/>
    <w:rsid w:val="00CC1707"/>
    <w:rsid w:val="00CD200A"/>
    <w:rsid w:val="00D06D18"/>
    <w:rsid w:val="00D1161B"/>
    <w:rsid w:val="00D414EE"/>
    <w:rsid w:val="00D47AB0"/>
    <w:rsid w:val="00D530A2"/>
    <w:rsid w:val="00D64CB4"/>
    <w:rsid w:val="00D662F1"/>
    <w:rsid w:val="00D91A05"/>
    <w:rsid w:val="00D97079"/>
    <w:rsid w:val="00DA0739"/>
    <w:rsid w:val="00DA68F3"/>
    <w:rsid w:val="00DC03F8"/>
    <w:rsid w:val="00DC6D15"/>
    <w:rsid w:val="00DC792A"/>
    <w:rsid w:val="00DD1EBA"/>
    <w:rsid w:val="00DF4A1B"/>
    <w:rsid w:val="00E050C7"/>
    <w:rsid w:val="00E17603"/>
    <w:rsid w:val="00E241D5"/>
    <w:rsid w:val="00E50FB1"/>
    <w:rsid w:val="00E54ECF"/>
    <w:rsid w:val="00E702B4"/>
    <w:rsid w:val="00E85C9B"/>
    <w:rsid w:val="00E96BC5"/>
    <w:rsid w:val="00E97304"/>
    <w:rsid w:val="00EA4C49"/>
    <w:rsid w:val="00EC7F26"/>
    <w:rsid w:val="00EE7282"/>
    <w:rsid w:val="00F044B1"/>
    <w:rsid w:val="00F064FA"/>
    <w:rsid w:val="00F1027E"/>
    <w:rsid w:val="00F27B0B"/>
    <w:rsid w:val="00F37703"/>
    <w:rsid w:val="00F61735"/>
    <w:rsid w:val="00F71B13"/>
    <w:rsid w:val="00F73BDB"/>
    <w:rsid w:val="00F73CBD"/>
    <w:rsid w:val="00F74F65"/>
    <w:rsid w:val="00F75B36"/>
    <w:rsid w:val="00FA2C71"/>
    <w:rsid w:val="00FC54BE"/>
    <w:rsid w:val="00FC7B33"/>
    <w:rsid w:val="00FD41CF"/>
    <w:rsid w:val="00FE75D6"/>
    <w:rsid w:val="00FF2A0A"/>
    <w:rsid w:val="00FF49D3"/>
    <w:rsid w:val="00FF76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1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1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BF"/>
    <w:pPr>
      <w:ind w:left="720"/>
      <w:contextualSpacing/>
    </w:pPr>
  </w:style>
  <w:style w:type="paragraph" w:styleId="BalloonText">
    <w:name w:val="Balloon Text"/>
    <w:basedOn w:val="Normal"/>
    <w:link w:val="BalloonTextChar"/>
    <w:uiPriority w:val="99"/>
    <w:semiHidden/>
    <w:unhideWhenUsed/>
    <w:rsid w:val="006D5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6E7"/>
    <w:rPr>
      <w:rFonts w:ascii="Lucida Grande" w:hAnsi="Lucida Grande" w:cs="Lucida Grande"/>
      <w:sz w:val="18"/>
      <w:szCs w:val="18"/>
    </w:rPr>
  </w:style>
  <w:style w:type="paragraph" w:styleId="BlockText">
    <w:name w:val="Block Text"/>
    <w:basedOn w:val="Normal"/>
    <w:rsid w:val="00567473"/>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nhideWhenUsed/>
    <w:rsid w:val="004759C0"/>
  </w:style>
  <w:style w:type="character" w:customStyle="1" w:styleId="CommentTextChar">
    <w:name w:val="Comment Text Char"/>
    <w:basedOn w:val="DefaultParagraphFont"/>
    <w:link w:val="CommentText"/>
    <w:rsid w:val="004759C0"/>
  </w:style>
  <w:style w:type="character" w:styleId="CommentReference">
    <w:name w:val="annotation reference"/>
    <w:basedOn w:val="DefaultParagraphFont"/>
    <w:rsid w:val="004759C0"/>
    <w:rPr>
      <w:sz w:val="16"/>
      <w:szCs w:val="16"/>
    </w:rPr>
  </w:style>
  <w:style w:type="paragraph" w:styleId="Footer">
    <w:name w:val="footer"/>
    <w:basedOn w:val="Normal"/>
    <w:link w:val="FooterChar"/>
    <w:uiPriority w:val="99"/>
    <w:unhideWhenUsed/>
    <w:rsid w:val="001D37CD"/>
    <w:pPr>
      <w:tabs>
        <w:tab w:val="center" w:pos="4320"/>
        <w:tab w:val="right" w:pos="8640"/>
      </w:tabs>
    </w:pPr>
  </w:style>
  <w:style w:type="character" w:customStyle="1" w:styleId="FooterChar">
    <w:name w:val="Footer Char"/>
    <w:basedOn w:val="DefaultParagraphFont"/>
    <w:link w:val="Footer"/>
    <w:uiPriority w:val="99"/>
    <w:rsid w:val="001D37CD"/>
  </w:style>
  <w:style w:type="character" w:styleId="PageNumber">
    <w:name w:val="page number"/>
    <w:basedOn w:val="DefaultParagraphFont"/>
    <w:uiPriority w:val="99"/>
    <w:semiHidden/>
    <w:unhideWhenUsed/>
    <w:rsid w:val="001D37CD"/>
  </w:style>
  <w:style w:type="character" w:styleId="Hyperlink">
    <w:name w:val="Hyperlink"/>
    <w:basedOn w:val="DefaultParagraphFont"/>
    <w:uiPriority w:val="99"/>
    <w:unhideWhenUsed/>
    <w:rsid w:val="006154F0"/>
    <w:rPr>
      <w:color w:val="0000FF" w:themeColor="hyperlink"/>
      <w:u w:val="single"/>
    </w:rPr>
  </w:style>
  <w:style w:type="table" w:styleId="TableGrid">
    <w:name w:val="Table Grid"/>
    <w:basedOn w:val="TableNormal"/>
    <w:uiPriority w:val="39"/>
    <w:rsid w:val="00FC7B33"/>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916C63"/>
    <w:rPr>
      <w:sz w:val="20"/>
      <w:szCs w:val="20"/>
    </w:rPr>
  </w:style>
  <w:style w:type="character" w:customStyle="1" w:styleId="FootnoteTextChar">
    <w:name w:val="Footnote Text Char"/>
    <w:basedOn w:val="DefaultParagraphFont"/>
    <w:link w:val="FootnoteText"/>
    <w:uiPriority w:val="99"/>
    <w:semiHidden/>
    <w:rsid w:val="00916C63"/>
    <w:rPr>
      <w:sz w:val="20"/>
      <w:szCs w:val="20"/>
    </w:rPr>
  </w:style>
  <w:style w:type="character" w:styleId="FootnoteReference">
    <w:name w:val="footnote reference"/>
    <w:basedOn w:val="DefaultParagraphFont"/>
    <w:uiPriority w:val="99"/>
    <w:unhideWhenUsed/>
    <w:rsid w:val="00916C63"/>
    <w:rPr>
      <w:vertAlign w:val="superscript"/>
    </w:rPr>
  </w:style>
  <w:style w:type="paragraph" w:styleId="CommentSubject">
    <w:name w:val="annotation subject"/>
    <w:basedOn w:val="CommentText"/>
    <w:next w:val="CommentText"/>
    <w:link w:val="CommentSubjectChar"/>
    <w:uiPriority w:val="99"/>
    <w:semiHidden/>
    <w:unhideWhenUsed/>
    <w:rsid w:val="00C63F8E"/>
    <w:rPr>
      <w:b/>
      <w:bCs/>
      <w:sz w:val="20"/>
      <w:szCs w:val="20"/>
    </w:rPr>
  </w:style>
  <w:style w:type="character" w:customStyle="1" w:styleId="CommentSubjectChar">
    <w:name w:val="Comment Subject Char"/>
    <w:basedOn w:val="CommentTextChar"/>
    <w:link w:val="CommentSubject"/>
    <w:uiPriority w:val="99"/>
    <w:semiHidden/>
    <w:rsid w:val="00C63F8E"/>
    <w:rPr>
      <w:b/>
      <w:bCs/>
      <w:sz w:val="20"/>
      <w:szCs w:val="20"/>
    </w:rPr>
  </w:style>
  <w:style w:type="character" w:customStyle="1" w:styleId="Heading1Char">
    <w:name w:val="Heading 1 Char"/>
    <w:basedOn w:val="DefaultParagraphFont"/>
    <w:link w:val="Heading1"/>
    <w:uiPriority w:val="9"/>
    <w:rsid w:val="00C37179"/>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C37179"/>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37179"/>
    <w:rPr>
      <w:rFonts w:ascii="Times New Roman" w:eastAsia="Times New Roman" w:hAnsi="Times New Roman" w:cs="Times New Roman"/>
    </w:rPr>
  </w:style>
  <w:style w:type="paragraph" w:customStyle="1" w:styleId="Default">
    <w:name w:val="Default"/>
    <w:rsid w:val="00C37179"/>
    <w:pPr>
      <w:autoSpaceDE w:val="0"/>
      <w:autoSpaceDN w:val="0"/>
      <w:adjustRightInd w:val="0"/>
    </w:pPr>
    <w:rPr>
      <w:rFonts w:ascii="Arial" w:eastAsia="Times New Roman" w:hAnsi="Arial" w:cs="Arial"/>
      <w:color w:val="000000"/>
    </w:rPr>
  </w:style>
  <w:style w:type="paragraph" w:styleId="Revision">
    <w:name w:val="Revision"/>
    <w:hidden/>
    <w:uiPriority w:val="99"/>
    <w:semiHidden/>
    <w:rsid w:val="007C5722"/>
  </w:style>
  <w:style w:type="character" w:styleId="FollowedHyperlink">
    <w:name w:val="FollowedHyperlink"/>
    <w:basedOn w:val="DefaultParagraphFont"/>
    <w:uiPriority w:val="99"/>
    <w:semiHidden/>
    <w:unhideWhenUsed/>
    <w:rsid w:val="00EE7282"/>
    <w:rPr>
      <w:color w:val="800080" w:themeColor="followedHyperlink"/>
      <w:u w:val="single"/>
    </w:rPr>
  </w:style>
  <w:style w:type="paragraph" w:styleId="Header">
    <w:name w:val="header"/>
    <w:basedOn w:val="Normal"/>
    <w:link w:val="HeaderChar"/>
    <w:uiPriority w:val="99"/>
    <w:unhideWhenUsed/>
    <w:rsid w:val="00411260"/>
    <w:pPr>
      <w:tabs>
        <w:tab w:val="center" w:pos="4680"/>
        <w:tab w:val="right" w:pos="9360"/>
      </w:tabs>
    </w:pPr>
  </w:style>
  <w:style w:type="character" w:customStyle="1" w:styleId="HeaderChar">
    <w:name w:val="Header Char"/>
    <w:basedOn w:val="DefaultParagraphFont"/>
    <w:link w:val="Header"/>
    <w:uiPriority w:val="99"/>
    <w:rsid w:val="00411260"/>
  </w:style>
  <w:style w:type="character" w:customStyle="1" w:styleId="FootnoteTextChar1">
    <w:name w:val="Footnote Text Char1"/>
    <w:basedOn w:val="DefaultParagraphFont"/>
    <w:rsid w:val="00BE6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1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BF"/>
    <w:pPr>
      <w:ind w:left="720"/>
      <w:contextualSpacing/>
    </w:pPr>
  </w:style>
  <w:style w:type="paragraph" w:styleId="BalloonText">
    <w:name w:val="Balloon Text"/>
    <w:basedOn w:val="Normal"/>
    <w:link w:val="BalloonTextChar"/>
    <w:uiPriority w:val="99"/>
    <w:semiHidden/>
    <w:unhideWhenUsed/>
    <w:rsid w:val="006D5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6E7"/>
    <w:rPr>
      <w:rFonts w:ascii="Lucida Grande" w:hAnsi="Lucida Grande" w:cs="Lucida Grande"/>
      <w:sz w:val="18"/>
      <w:szCs w:val="18"/>
    </w:rPr>
  </w:style>
  <w:style w:type="paragraph" w:styleId="BlockText">
    <w:name w:val="Block Text"/>
    <w:basedOn w:val="Normal"/>
    <w:rsid w:val="00567473"/>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nhideWhenUsed/>
    <w:rsid w:val="004759C0"/>
  </w:style>
  <w:style w:type="character" w:customStyle="1" w:styleId="CommentTextChar">
    <w:name w:val="Comment Text Char"/>
    <w:basedOn w:val="DefaultParagraphFont"/>
    <w:link w:val="CommentText"/>
    <w:rsid w:val="004759C0"/>
  </w:style>
  <w:style w:type="character" w:styleId="CommentReference">
    <w:name w:val="annotation reference"/>
    <w:basedOn w:val="DefaultParagraphFont"/>
    <w:rsid w:val="004759C0"/>
    <w:rPr>
      <w:sz w:val="16"/>
      <w:szCs w:val="16"/>
    </w:rPr>
  </w:style>
  <w:style w:type="paragraph" w:styleId="Footer">
    <w:name w:val="footer"/>
    <w:basedOn w:val="Normal"/>
    <w:link w:val="FooterChar"/>
    <w:uiPriority w:val="99"/>
    <w:unhideWhenUsed/>
    <w:rsid w:val="001D37CD"/>
    <w:pPr>
      <w:tabs>
        <w:tab w:val="center" w:pos="4320"/>
        <w:tab w:val="right" w:pos="8640"/>
      </w:tabs>
    </w:pPr>
  </w:style>
  <w:style w:type="character" w:customStyle="1" w:styleId="FooterChar">
    <w:name w:val="Footer Char"/>
    <w:basedOn w:val="DefaultParagraphFont"/>
    <w:link w:val="Footer"/>
    <w:uiPriority w:val="99"/>
    <w:rsid w:val="001D37CD"/>
  </w:style>
  <w:style w:type="character" w:styleId="PageNumber">
    <w:name w:val="page number"/>
    <w:basedOn w:val="DefaultParagraphFont"/>
    <w:uiPriority w:val="99"/>
    <w:semiHidden/>
    <w:unhideWhenUsed/>
    <w:rsid w:val="001D37CD"/>
  </w:style>
  <w:style w:type="character" w:styleId="Hyperlink">
    <w:name w:val="Hyperlink"/>
    <w:basedOn w:val="DefaultParagraphFont"/>
    <w:uiPriority w:val="99"/>
    <w:unhideWhenUsed/>
    <w:rsid w:val="006154F0"/>
    <w:rPr>
      <w:color w:val="0000FF" w:themeColor="hyperlink"/>
      <w:u w:val="single"/>
    </w:rPr>
  </w:style>
  <w:style w:type="table" w:styleId="TableGrid">
    <w:name w:val="Table Grid"/>
    <w:basedOn w:val="TableNormal"/>
    <w:uiPriority w:val="39"/>
    <w:rsid w:val="00FC7B33"/>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916C63"/>
    <w:rPr>
      <w:sz w:val="20"/>
      <w:szCs w:val="20"/>
    </w:rPr>
  </w:style>
  <w:style w:type="character" w:customStyle="1" w:styleId="FootnoteTextChar">
    <w:name w:val="Footnote Text Char"/>
    <w:basedOn w:val="DefaultParagraphFont"/>
    <w:link w:val="FootnoteText"/>
    <w:uiPriority w:val="99"/>
    <w:semiHidden/>
    <w:rsid w:val="00916C63"/>
    <w:rPr>
      <w:sz w:val="20"/>
      <w:szCs w:val="20"/>
    </w:rPr>
  </w:style>
  <w:style w:type="character" w:styleId="FootnoteReference">
    <w:name w:val="footnote reference"/>
    <w:basedOn w:val="DefaultParagraphFont"/>
    <w:uiPriority w:val="99"/>
    <w:unhideWhenUsed/>
    <w:rsid w:val="00916C63"/>
    <w:rPr>
      <w:vertAlign w:val="superscript"/>
    </w:rPr>
  </w:style>
  <w:style w:type="paragraph" w:styleId="CommentSubject">
    <w:name w:val="annotation subject"/>
    <w:basedOn w:val="CommentText"/>
    <w:next w:val="CommentText"/>
    <w:link w:val="CommentSubjectChar"/>
    <w:uiPriority w:val="99"/>
    <w:semiHidden/>
    <w:unhideWhenUsed/>
    <w:rsid w:val="00C63F8E"/>
    <w:rPr>
      <w:b/>
      <w:bCs/>
      <w:sz w:val="20"/>
      <w:szCs w:val="20"/>
    </w:rPr>
  </w:style>
  <w:style w:type="character" w:customStyle="1" w:styleId="CommentSubjectChar">
    <w:name w:val="Comment Subject Char"/>
    <w:basedOn w:val="CommentTextChar"/>
    <w:link w:val="CommentSubject"/>
    <w:uiPriority w:val="99"/>
    <w:semiHidden/>
    <w:rsid w:val="00C63F8E"/>
    <w:rPr>
      <w:b/>
      <w:bCs/>
      <w:sz w:val="20"/>
      <w:szCs w:val="20"/>
    </w:rPr>
  </w:style>
  <w:style w:type="character" w:customStyle="1" w:styleId="Heading1Char">
    <w:name w:val="Heading 1 Char"/>
    <w:basedOn w:val="DefaultParagraphFont"/>
    <w:link w:val="Heading1"/>
    <w:uiPriority w:val="9"/>
    <w:rsid w:val="00C37179"/>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C37179"/>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37179"/>
    <w:rPr>
      <w:rFonts w:ascii="Times New Roman" w:eastAsia="Times New Roman" w:hAnsi="Times New Roman" w:cs="Times New Roman"/>
    </w:rPr>
  </w:style>
  <w:style w:type="paragraph" w:customStyle="1" w:styleId="Default">
    <w:name w:val="Default"/>
    <w:rsid w:val="00C37179"/>
    <w:pPr>
      <w:autoSpaceDE w:val="0"/>
      <w:autoSpaceDN w:val="0"/>
      <w:adjustRightInd w:val="0"/>
    </w:pPr>
    <w:rPr>
      <w:rFonts w:ascii="Arial" w:eastAsia="Times New Roman" w:hAnsi="Arial" w:cs="Arial"/>
      <w:color w:val="000000"/>
    </w:rPr>
  </w:style>
  <w:style w:type="paragraph" w:styleId="Revision">
    <w:name w:val="Revision"/>
    <w:hidden/>
    <w:uiPriority w:val="99"/>
    <w:semiHidden/>
    <w:rsid w:val="007C5722"/>
  </w:style>
  <w:style w:type="character" w:styleId="FollowedHyperlink">
    <w:name w:val="FollowedHyperlink"/>
    <w:basedOn w:val="DefaultParagraphFont"/>
    <w:uiPriority w:val="99"/>
    <w:semiHidden/>
    <w:unhideWhenUsed/>
    <w:rsid w:val="00EE7282"/>
    <w:rPr>
      <w:color w:val="800080" w:themeColor="followedHyperlink"/>
      <w:u w:val="single"/>
    </w:rPr>
  </w:style>
  <w:style w:type="paragraph" w:styleId="Header">
    <w:name w:val="header"/>
    <w:basedOn w:val="Normal"/>
    <w:link w:val="HeaderChar"/>
    <w:uiPriority w:val="99"/>
    <w:unhideWhenUsed/>
    <w:rsid w:val="00411260"/>
    <w:pPr>
      <w:tabs>
        <w:tab w:val="center" w:pos="4680"/>
        <w:tab w:val="right" w:pos="9360"/>
      </w:tabs>
    </w:pPr>
  </w:style>
  <w:style w:type="character" w:customStyle="1" w:styleId="HeaderChar">
    <w:name w:val="Header Char"/>
    <w:basedOn w:val="DefaultParagraphFont"/>
    <w:link w:val="Header"/>
    <w:uiPriority w:val="99"/>
    <w:rsid w:val="00411260"/>
  </w:style>
  <w:style w:type="character" w:customStyle="1" w:styleId="FootnoteTextChar1">
    <w:name w:val="Footnote Text Char1"/>
    <w:basedOn w:val="DefaultParagraphFont"/>
    <w:rsid w:val="00BE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355">
      <w:bodyDiv w:val="1"/>
      <w:marLeft w:val="0"/>
      <w:marRight w:val="0"/>
      <w:marTop w:val="0"/>
      <w:marBottom w:val="0"/>
      <w:divBdr>
        <w:top w:val="none" w:sz="0" w:space="0" w:color="auto"/>
        <w:left w:val="none" w:sz="0" w:space="0" w:color="auto"/>
        <w:bottom w:val="none" w:sz="0" w:space="0" w:color="auto"/>
        <w:right w:val="none" w:sz="0" w:space="0" w:color="auto"/>
      </w:divBdr>
    </w:div>
    <w:div w:id="353112404">
      <w:bodyDiv w:val="1"/>
      <w:marLeft w:val="0"/>
      <w:marRight w:val="0"/>
      <w:marTop w:val="0"/>
      <w:marBottom w:val="0"/>
      <w:divBdr>
        <w:top w:val="none" w:sz="0" w:space="0" w:color="auto"/>
        <w:left w:val="none" w:sz="0" w:space="0" w:color="auto"/>
        <w:bottom w:val="none" w:sz="0" w:space="0" w:color="auto"/>
        <w:right w:val="none" w:sz="0" w:space="0" w:color="auto"/>
      </w:divBdr>
    </w:div>
    <w:div w:id="744573703">
      <w:bodyDiv w:val="1"/>
      <w:marLeft w:val="0"/>
      <w:marRight w:val="0"/>
      <w:marTop w:val="0"/>
      <w:marBottom w:val="0"/>
      <w:divBdr>
        <w:top w:val="none" w:sz="0" w:space="0" w:color="auto"/>
        <w:left w:val="none" w:sz="0" w:space="0" w:color="auto"/>
        <w:bottom w:val="none" w:sz="0" w:space="0" w:color="auto"/>
        <w:right w:val="none" w:sz="0" w:space="0" w:color="auto"/>
      </w:divBdr>
      <w:divsChild>
        <w:div w:id="960302785">
          <w:marLeft w:val="720"/>
          <w:marRight w:val="0"/>
          <w:marTop w:val="96"/>
          <w:marBottom w:val="0"/>
          <w:divBdr>
            <w:top w:val="none" w:sz="0" w:space="0" w:color="auto"/>
            <w:left w:val="none" w:sz="0" w:space="0" w:color="auto"/>
            <w:bottom w:val="none" w:sz="0" w:space="0" w:color="auto"/>
            <w:right w:val="none" w:sz="0" w:space="0" w:color="auto"/>
          </w:divBdr>
        </w:div>
        <w:div w:id="1034765596">
          <w:marLeft w:val="720"/>
          <w:marRight w:val="0"/>
          <w:marTop w:val="96"/>
          <w:marBottom w:val="0"/>
          <w:divBdr>
            <w:top w:val="none" w:sz="0" w:space="0" w:color="auto"/>
            <w:left w:val="none" w:sz="0" w:space="0" w:color="auto"/>
            <w:bottom w:val="none" w:sz="0" w:space="0" w:color="auto"/>
            <w:right w:val="none" w:sz="0" w:space="0" w:color="auto"/>
          </w:divBdr>
        </w:div>
        <w:div w:id="623197684">
          <w:marLeft w:val="720"/>
          <w:marRight w:val="0"/>
          <w:marTop w:val="96"/>
          <w:marBottom w:val="0"/>
          <w:divBdr>
            <w:top w:val="none" w:sz="0" w:space="0" w:color="auto"/>
            <w:left w:val="none" w:sz="0" w:space="0" w:color="auto"/>
            <w:bottom w:val="none" w:sz="0" w:space="0" w:color="auto"/>
            <w:right w:val="none" w:sz="0" w:space="0" w:color="auto"/>
          </w:divBdr>
        </w:div>
        <w:div w:id="1536768519">
          <w:marLeft w:val="720"/>
          <w:marRight w:val="0"/>
          <w:marTop w:val="96"/>
          <w:marBottom w:val="0"/>
          <w:divBdr>
            <w:top w:val="none" w:sz="0" w:space="0" w:color="auto"/>
            <w:left w:val="none" w:sz="0" w:space="0" w:color="auto"/>
            <w:bottom w:val="none" w:sz="0" w:space="0" w:color="auto"/>
            <w:right w:val="none" w:sz="0" w:space="0" w:color="auto"/>
          </w:divBdr>
        </w:div>
        <w:div w:id="1252739267">
          <w:marLeft w:val="720"/>
          <w:marRight w:val="0"/>
          <w:marTop w:val="96"/>
          <w:marBottom w:val="0"/>
          <w:divBdr>
            <w:top w:val="none" w:sz="0" w:space="0" w:color="auto"/>
            <w:left w:val="none" w:sz="0" w:space="0" w:color="auto"/>
            <w:bottom w:val="none" w:sz="0" w:space="0" w:color="auto"/>
            <w:right w:val="none" w:sz="0" w:space="0" w:color="auto"/>
          </w:divBdr>
        </w:div>
        <w:div w:id="633684720">
          <w:marLeft w:val="1440"/>
          <w:marRight w:val="0"/>
          <w:marTop w:val="77"/>
          <w:marBottom w:val="0"/>
          <w:divBdr>
            <w:top w:val="none" w:sz="0" w:space="0" w:color="auto"/>
            <w:left w:val="none" w:sz="0" w:space="0" w:color="auto"/>
            <w:bottom w:val="none" w:sz="0" w:space="0" w:color="auto"/>
            <w:right w:val="none" w:sz="0" w:space="0" w:color="auto"/>
          </w:divBdr>
        </w:div>
        <w:div w:id="678122036">
          <w:marLeft w:val="1440"/>
          <w:marRight w:val="0"/>
          <w:marTop w:val="77"/>
          <w:marBottom w:val="0"/>
          <w:divBdr>
            <w:top w:val="none" w:sz="0" w:space="0" w:color="auto"/>
            <w:left w:val="none" w:sz="0" w:space="0" w:color="auto"/>
            <w:bottom w:val="none" w:sz="0" w:space="0" w:color="auto"/>
            <w:right w:val="none" w:sz="0" w:space="0" w:color="auto"/>
          </w:divBdr>
        </w:div>
        <w:div w:id="36705718">
          <w:marLeft w:val="1440"/>
          <w:marRight w:val="0"/>
          <w:marTop w:val="77"/>
          <w:marBottom w:val="0"/>
          <w:divBdr>
            <w:top w:val="none" w:sz="0" w:space="0" w:color="auto"/>
            <w:left w:val="none" w:sz="0" w:space="0" w:color="auto"/>
            <w:bottom w:val="none" w:sz="0" w:space="0" w:color="auto"/>
            <w:right w:val="none" w:sz="0" w:space="0" w:color="auto"/>
          </w:divBdr>
        </w:div>
        <w:div w:id="515072198">
          <w:marLeft w:val="720"/>
          <w:marRight w:val="0"/>
          <w:marTop w:val="96"/>
          <w:marBottom w:val="0"/>
          <w:divBdr>
            <w:top w:val="none" w:sz="0" w:space="0" w:color="auto"/>
            <w:left w:val="none" w:sz="0" w:space="0" w:color="auto"/>
            <w:bottom w:val="none" w:sz="0" w:space="0" w:color="auto"/>
            <w:right w:val="none" w:sz="0" w:space="0" w:color="auto"/>
          </w:divBdr>
        </w:div>
        <w:div w:id="1119252392">
          <w:marLeft w:val="720"/>
          <w:marRight w:val="0"/>
          <w:marTop w:val="96"/>
          <w:marBottom w:val="0"/>
          <w:divBdr>
            <w:top w:val="none" w:sz="0" w:space="0" w:color="auto"/>
            <w:left w:val="none" w:sz="0" w:space="0" w:color="auto"/>
            <w:bottom w:val="none" w:sz="0" w:space="0" w:color="auto"/>
            <w:right w:val="none" w:sz="0" w:space="0" w:color="auto"/>
          </w:divBdr>
        </w:div>
      </w:divsChild>
    </w:div>
    <w:div w:id="842669313">
      <w:bodyDiv w:val="1"/>
      <w:marLeft w:val="0"/>
      <w:marRight w:val="0"/>
      <w:marTop w:val="0"/>
      <w:marBottom w:val="0"/>
      <w:divBdr>
        <w:top w:val="none" w:sz="0" w:space="0" w:color="auto"/>
        <w:left w:val="none" w:sz="0" w:space="0" w:color="auto"/>
        <w:bottom w:val="none" w:sz="0" w:space="0" w:color="auto"/>
        <w:right w:val="none" w:sz="0" w:space="0" w:color="auto"/>
      </w:divBdr>
      <w:divsChild>
        <w:div w:id="1899170278">
          <w:marLeft w:val="547"/>
          <w:marRight w:val="0"/>
          <w:marTop w:val="96"/>
          <w:marBottom w:val="0"/>
          <w:divBdr>
            <w:top w:val="none" w:sz="0" w:space="0" w:color="auto"/>
            <w:left w:val="none" w:sz="0" w:space="0" w:color="auto"/>
            <w:bottom w:val="none" w:sz="0" w:space="0" w:color="auto"/>
            <w:right w:val="none" w:sz="0" w:space="0" w:color="auto"/>
          </w:divBdr>
        </w:div>
        <w:div w:id="133987692">
          <w:marLeft w:val="547"/>
          <w:marRight w:val="0"/>
          <w:marTop w:val="96"/>
          <w:marBottom w:val="0"/>
          <w:divBdr>
            <w:top w:val="none" w:sz="0" w:space="0" w:color="auto"/>
            <w:left w:val="none" w:sz="0" w:space="0" w:color="auto"/>
            <w:bottom w:val="none" w:sz="0" w:space="0" w:color="auto"/>
            <w:right w:val="none" w:sz="0" w:space="0" w:color="auto"/>
          </w:divBdr>
        </w:div>
        <w:div w:id="376703814">
          <w:marLeft w:val="547"/>
          <w:marRight w:val="0"/>
          <w:marTop w:val="96"/>
          <w:marBottom w:val="0"/>
          <w:divBdr>
            <w:top w:val="none" w:sz="0" w:space="0" w:color="auto"/>
            <w:left w:val="none" w:sz="0" w:space="0" w:color="auto"/>
            <w:bottom w:val="none" w:sz="0" w:space="0" w:color="auto"/>
            <w:right w:val="none" w:sz="0" w:space="0" w:color="auto"/>
          </w:divBdr>
        </w:div>
        <w:div w:id="699163322">
          <w:marLeft w:val="547"/>
          <w:marRight w:val="0"/>
          <w:marTop w:val="96"/>
          <w:marBottom w:val="0"/>
          <w:divBdr>
            <w:top w:val="none" w:sz="0" w:space="0" w:color="auto"/>
            <w:left w:val="none" w:sz="0" w:space="0" w:color="auto"/>
            <w:bottom w:val="none" w:sz="0" w:space="0" w:color="auto"/>
            <w:right w:val="none" w:sz="0" w:space="0" w:color="auto"/>
          </w:divBdr>
        </w:div>
        <w:div w:id="1930845670">
          <w:marLeft w:val="547"/>
          <w:marRight w:val="0"/>
          <w:marTop w:val="96"/>
          <w:marBottom w:val="0"/>
          <w:divBdr>
            <w:top w:val="none" w:sz="0" w:space="0" w:color="auto"/>
            <w:left w:val="none" w:sz="0" w:space="0" w:color="auto"/>
            <w:bottom w:val="none" w:sz="0" w:space="0" w:color="auto"/>
            <w:right w:val="none" w:sz="0" w:space="0" w:color="auto"/>
          </w:divBdr>
        </w:div>
        <w:div w:id="1752386216">
          <w:marLeft w:val="547"/>
          <w:marRight w:val="0"/>
          <w:marTop w:val="96"/>
          <w:marBottom w:val="0"/>
          <w:divBdr>
            <w:top w:val="none" w:sz="0" w:space="0" w:color="auto"/>
            <w:left w:val="none" w:sz="0" w:space="0" w:color="auto"/>
            <w:bottom w:val="none" w:sz="0" w:space="0" w:color="auto"/>
            <w:right w:val="none" w:sz="0" w:space="0" w:color="auto"/>
          </w:divBdr>
        </w:div>
        <w:div w:id="1429274902">
          <w:marLeft w:val="547"/>
          <w:marRight w:val="0"/>
          <w:marTop w:val="96"/>
          <w:marBottom w:val="0"/>
          <w:divBdr>
            <w:top w:val="none" w:sz="0" w:space="0" w:color="auto"/>
            <w:left w:val="none" w:sz="0" w:space="0" w:color="auto"/>
            <w:bottom w:val="none" w:sz="0" w:space="0" w:color="auto"/>
            <w:right w:val="none" w:sz="0" w:space="0" w:color="auto"/>
          </w:divBdr>
        </w:div>
      </w:divsChild>
    </w:div>
    <w:div w:id="898519665">
      <w:bodyDiv w:val="1"/>
      <w:marLeft w:val="0"/>
      <w:marRight w:val="0"/>
      <w:marTop w:val="0"/>
      <w:marBottom w:val="0"/>
      <w:divBdr>
        <w:top w:val="none" w:sz="0" w:space="0" w:color="auto"/>
        <w:left w:val="none" w:sz="0" w:space="0" w:color="auto"/>
        <w:bottom w:val="none" w:sz="0" w:space="0" w:color="auto"/>
        <w:right w:val="none" w:sz="0" w:space="0" w:color="auto"/>
      </w:divBdr>
    </w:div>
    <w:div w:id="956064216">
      <w:bodyDiv w:val="1"/>
      <w:marLeft w:val="0"/>
      <w:marRight w:val="0"/>
      <w:marTop w:val="0"/>
      <w:marBottom w:val="0"/>
      <w:divBdr>
        <w:top w:val="none" w:sz="0" w:space="0" w:color="auto"/>
        <w:left w:val="none" w:sz="0" w:space="0" w:color="auto"/>
        <w:bottom w:val="none" w:sz="0" w:space="0" w:color="auto"/>
        <w:right w:val="none" w:sz="0" w:space="0" w:color="auto"/>
      </w:divBdr>
      <w:divsChild>
        <w:div w:id="1703820922">
          <w:marLeft w:val="547"/>
          <w:marRight w:val="0"/>
          <w:marTop w:val="96"/>
          <w:marBottom w:val="0"/>
          <w:divBdr>
            <w:top w:val="none" w:sz="0" w:space="0" w:color="auto"/>
            <w:left w:val="none" w:sz="0" w:space="0" w:color="auto"/>
            <w:bottom w:val="none" w:sz="0" w:space="0" w:color="auto"/>
            <w:right w:val="none" w:sz="0" w:space="0" w:color="auto"/>
          </w:divBdr>
        </w:div>
        <w:div w:id="1898280327">
          <w:marLeft w:val="547"/>
          <w:marRight w:val="0"/>
          <w:marTop w:val="96"/>
          <w:marBottom w:val="0"/>
          <w:divBdr>
            <w:top w:val="none" w:sz="0" w:space="0" w:color="auto"/>
            <w:left w:val="none" w:sz="0" w:space="0" w:color="auto"/>
            <w:bottom w:val="none" w:sz="0" w:space="0" w:color="auto"/>
            <w:right w:val="none" w:sz="0" w:space="0" w:color="auto"/>
          </w:divBdr>
        </w:div>
        <w:div w:id="1701710161">
          <w:marLeft w:val="547"/>
          <w:marRight w:val="0"/>
          <w:marTop w:val="96"/>
          <w:marBottom w:val="0"/>
          <w:divBdr>
            <w:top w:val="none" w:sz="0" w:space="0" w:color="auto"/>
            <w:left w:val="none" w:sz="0" w:space="0" w:color="auto"/>
            <w:bottom w:val="none" w:sz="0" w:space="0" w:color="auto"/>
            <w:right w:val="none" w:sz="0" w:space="0" w:color="auto"/>
          </w:divBdr>
        </w:div>
        <w:div w:id="413282497">
          <w:marLeft w:val="547"/>
          <w:marRight w:val="0"/>
          <w:marTop w:val="96"/>
          <w:marBottom w:val="0"/>
          <w:divBdr>
            <w:top w:val="none" w:sz="0" w:space="0" w:color="auto"/>
            <w:left w:val="none" w:sz="0" w:space="0" w:color="auto"/>
            <w:bottom w:val="none" w:sz="0" w:space="0" w:color="auto"/>
            <w:right w:val="none" w:sz="0" w:space="0" w:color="auto"/>
          </w:divBdr>
        </w:div>
        <w:div w:id="1162697036">
          <w:marLeft w:val="547"/>
          <w:marRight w:val="0"/>
          <w:marTop w:val="96"/>
          <w:marBottom w:val="0"/>
          <w:divBdr>
            <w:top w:val="none" w:sz="0" w:space="0" w:color="auto"/>
            <w:left w:val="none" w:sz="0" w:space="0" w:color="auto"/>
            <w:bottom w:val="none" w:sz="0" w:space="0" w:color="auto"/>
            <w:right w:val="none" w:sz="0" w:space="0" w:color="auto"/>
          </w:divBdr>
        </w:div>
        <w:div w:id="52853827">
          <w:marLeft w:val="547"/>
          <w:marRight w:val="0"/>
          <w:marTop w:val="96"/>
          <w:marBottom w:val="0"/>
          <w:divBdr>
            <w:top w:val="none" w:sz="0" w:space="0" w:color="auto"/>
            <w:left w:val="none" w:sz="0" w:space="0" w:color="auto"/>
            <w:bottom w:val="none" w:sz="0" w:space="0" w:color="auto"/>
            <w:right w:val="none" w:sz="0" w:space="0" w:color="auto"/>
          </w:divBdr>
        </w:div>
      </w:divsChild>
    </w:div>
    <w:div w:id="1087773028">
      <w:bodyDiv w:val="1"/>
      <w:marLeft w:val="0"/>
      <w:marRight w:val="0"/>
      <w:marTop w:val="0"/>
      <w:marBottom w:val="0"/>
      <w:divBdr>
        <w:top w:val="none" w:sz="0" w:space="0" w:color="auto"/>
        <w:left w:val="none" w:sz="0" w:space="0" w:color="auto"/>
        <w:bottom w:val="none" w:sz="0" w:space="0" w:color="auto"/>
        <w:right w:val="none" w:sz="0" w:space="0" w:color="auto"/>
      </w:divBdr>
    </w:div>
    <w:div w:id="1090540968">
      <w:bodyDiv w:val="1"/>
      <w:marLeft w:val="0"/>
      <w:marRight w:val="0"/>
      <w:marTop w:val="0"/>
      <w:marBottom w:val="0"/>
      <w:divBdr>
        <w:top w:val="none" w:sz="0" w:space="0" w:color="auto"/>
        <w:left w:val="none" w:sz="0" w:space="0" w:color="auto"/>
        <w:bottom w:val="none" w:sz="0" w:space="0" w:color="auto"/>
        <w:right w:val="none" w:sz="0" w:space="0" w:color="auto"/>
      </w:divBdr>
    </w:div>
    <w:div w:id="1154106720">
      <w:bodyDiv w:val="1"/>
      <w:marLeft w:val="0"/>
      <w:marRight w:val="0"/>
      <w:marTop w:val="0"/>
      <w:marBottom w:val="0"/>
      <w:divBdr>
        <w:top w:val="none" w:sz="0" w:space="0" w:color="auto"/>
        <w:left w:val="none" w:sz="0" w:space="0" w:color="auto"/>
        <w:bottom w:val="none" w:sz="0" w:space="0" w:color="auto"/>
        <w:right w:val="none" w:sz="0" w:space="0" w:color="auto"/>
      </w:divBdr>
    </w:div>
    <w:div w:id="1310792551">
      <w:bodyDiv w:val="1"/>
      <w:marLeft w:val="0"/>
      <w:marRight w:val="0"/>
      <w:marTop w:val="0"/>
      <w:marBottom w:val="0"/>
      <w:divBdr>
        <w:top w:val="none" w:sz="0" w:space="0" w:color="auto"/>
        <w:left w:val="none" w:sz="0" w:space="0" w:color="auto"/>
        <w:bottom w:val="none" w:sz="0" w:space="0" w:color="auto"/>
        <w:right w:val="none" w:sz="0" w:space="0" w:color="auto"/>
      </w:divBdr>
      <w:divsChild>
        <w:div w:id="286083665">
          <w:marLeft w:val="720"/>
          <w:marRight w:val="0"/>
          <w:marTop w:val="115"/>
          <w:marBottom w:val="0"/>
          <w:divBdr>
            <w:top w:val="none" w:sz="0" w:space="0" w:color="auto"/>
            <w:left w:val="none" w:sz="0" w:space="0" w:color="auto"/>
            <w:bottom w:val="none" w:sz="0" w:space="0" w:color="auto"/>
            <w:right w:val="none" w:sz="0" w:space="0" w:color="auto"/>
          </w:divBdr>
        </w:div>
        <w:div w:id="367411620">
          <w:marLeft w:val="720"/>
          <w:marRight w:val="0"/>
          <w:marTop w:val="115"/>
          <w:marBottom w:val="0"/>
          <w:divBdr>
            <w:top w:val="none" w:sz="0" w:space="0" w:color="auto"/>
            <w:left w:val="none" w:sz="0" w:space="0" w:color="auto"/>
            <w:bottom w:val="none" w:sz="0" w:space="0" w:color="auto"/>
            <w:right w:val="none" w:sz="0" w:space="0" w:color="auto"/>
          </w:divBdr>
        </w:div>
        <w:div w:id="1297369987">
          <w:marLeft w:val="720"/>
          <w:marRight w:val="0"/>
          <w:marTop w:val="115"/>
          <w:marBottom w:val="0"/>
          <w:divBdr>
            <w:top w:val="none" w:sz="0" w:space="0" w:color="auto"/>
            <w:left w:val="none" w:sz="0" w:space="0" w:color="auto"/>
            <w:bottom w:val="none" w:sz="0" w:space="0" w:color="auto"/>
            <w:right w:val="none" w:sz="0" w:space="0" w:color="auto"/>
          </w:divBdr>
        </w:div>
        <w:div w:id="1830902121">
          <w:marLeft w:val="720"/>
          <w:marRight w:val="0"/>
          <w:marTop w:val="115"/>
          <w:marBottom w:val="0"/>
          <w:divBdr>
            <w:top w:val="none" w:sz="0" w:space="0" w:color="auto"/>
            <w:left w:val="none" w:sz="0" w:space="0" w:color="auto"/>
            <w:bottom w:val="none" w:sz="0" w:space="0" w:color="auto"/>
            <w:right w:val="none" w:sz="0" w:space="0" w:color="auto"/>
          </w:divBdr>
        </w:div>
        <w:div w:id="990597281">
          <w:marLeft w:val="720"/>
          <w:marRight w:val="0"/>
          <w:marTop w:val="115"/>
          <w:marBottom w:val="0"/>
          <w:divBdr>
            <w:top w:val="none" w:sz="0" w:space="0" w:color="auto"/>
            <w:left w:val="none" w:sz="0" w:space="0" w:color="auto"/>
            <w:bottom w:val="none" w:sz="0" w:space="0" w:color="auto"/>
            <w:right w:val="none" w:sz="0" w:space="0" w:color="auto"/>
          </w:divBdr>
        </w:div>
      </w:divsChild>
    </w:div>
    <w:div w:id="1590194578">
      <w:bodyDiv w:val="1"/>
      <w:marLeft w:val="0"/>
      <w:marRight w:val="0"/>
      <w:marTop w:val="0"/>
      <w:marBottom w:val="0"/>
      <w:divBdr>
        <w:top w:val="none" w:sz="0" w:space="0" w:color="auto"/>
        <w:left w:val="none" w:sz="0" w:space="0" w:color="auto"/>
        <w:bottom w:val="none" w:sz="0" w:space="0" w:color="auto"/>
        <w:right w:val="none" w:sz="0" w:space="0" w:color="auto"/>
      </w:divBdr>
    </w:div>
    <w:div w:id="1610701052">
      <w:bodyDiv w:val="1"/>
      <w:marLeft w:val="0"/>
      <w:marRight w:val="0"/>
      <w:marTop w:val="0"/>
      <w:marBottom w:val="0"/>
      <w:divBdr>
        <w:top w:val="none" w:sz="0" w:space="0" w:color="auto"/>
        <w:left w:val="none" w:sz="0" w:space="0" w:color="auto"/>
        <w:bottom w:val="none" w:sz="0" w:space="0" w:color="auto"/>
        <w:right w:val="none" w:sz="0" w:space="0" w:color="auto"/>
      </w:divBdr>
      <w:divsChild>
        <w:div w:id="1389262426">
          <w:marLeft w:val="547"/>
          <w:marRight w:val="0"/>
          <w:marTop w:val="106"/>
          <w:marBottom w:val="0"/>
          <w:divBdr>
            <w:top w:val="none" w:sz="0" w:space="0" w:color="auto"/>
            <w:left w:val="none" w:sz="0" w:space="0" w:color="auto"/>
            <w:bottom w:val="none" w:sz="0" w:space="0" w:color="auto"/>
            <w:right w:val="none" w:sz="0" w:space="0" w:color="auto"/>
          </w:divBdr>
        </w:div>
        <w:div w:id="1115640535">
          <w:marLeft w:val="547"/>
          <w:marRight w:val="0"/>
          <w:marTop w:val="106"/>
          <w:marBottom w:val="0"/>
          <w:divBdr>
            <w:top w:val="none" w:sz="0" w:space="0" w:color="auto"/>
            <w:left w:val="none" w:sz="0" w:space="0" w:color="auto"/>
            <w:bottom w:val="none" w:sz="0" w:space="0" w:color="auto"/>
            <w:right w:val="none" w:sz="0" w:space="0" w:color="auto"/>
          </w:divBdr>
        </w:div>
        <w:div w:id="214319332">
          <w:marLeft w:val="720"/>
          <w:marRight w:val="0"/>
          <w:marTop w:val="106"/>
          <w:marBottom w:val="0"/>
          <w:divBdr>
            <w:top w:val="none" w:sz="0" w:space="0" w:color="auto"/>
            <w:left w:val="none" w:sz="0" w:space="0" w:color="auto"/>
            <w:bottom w:val="none" w:sz="0" w:space="0" w:color="auto"/>
            <w:right w:val="none" w:sz="0" w:space="0" w:color="auto"/>
          </w:divBdr>
        </w:div>
        <w:div w:id="1744252027">
          <w:marLeft w:val="720"/>
          <w:marRight w:val="0"/>
          <w:marTop w:val="106"/>
          <w:marBottom w:val="0"/>
          <w:divBdr>
            <w:top w:val="none" w:sz="0" w:space="0" w:color="auto"/>
            <w:left w:val="none" w:sz="0" w:space="0" w:color="auto"/>
            <w:bottom w:val="none" w:sz="0" w:space="0" w:color="auto"/>
            <w:right w:val="none" w:sz="0" w:space="0" w:color="auto"/>
          </w:divBdr>
        </w:div>
        <w:div w:id="795410928">
          <w:marLeft w:val="720"/>
          <w:marRight w:val="0"/>
          <w:marTop w:val="106"/>
          <w:marBottom w:val="0"/>
          <w:divBdr>
            <w:top w:val="none" w:sz="0" w:space="0" w:color="auto"/>
            <w:left w:val="none" w:sz="0" w:space="0" w:color="auto"/>
            <w:bottom w:val="none" w:sz="0" w:space="0" w:color="auto"/>
            <w:right w:val="none" w:sz="0" w:space="0" w:color="auto"/>
          </w:divBdr>
        </w:div>
      </w:divsChild>
    </w:div>
    <w:div w:id="1611088286">
      <w:bodyDiv w:val="1"/>
      <w:marLeft w:val="0"/>
      <w:marRight w:val="0"/>
      <w:marTop w:val="0"/>
      <w:marBottom w:val="0"/>
      <w:divBdr>
        <w:top w:val="none" w:sz="0" w:space="0" w:color="auto"/>
        <w:left w:val="none" w:sz="0" w:space="0" w:color="auto"/>
        <w:bottom w:val="none" w:sz="0" w:space="0" w:color="auto"/>
        <w:right w:val="none" w:sz="0" w:space="0" w:color="auto"/>
      </w:divBdr>
    </w:div>
    <w:div w:id="1677000833">
      <w:bodyDiv w:val="1"/>
      <w:marLeft w:val="0"/>
      <w:marRight w:val="0"/>
      <w:marTop w:val="0"/>
      <w:marBottom w:val="0"/>
      <w:divBdr>
        <w:top w:val="none" w:sz="0" w:space="0" w:color="auto"/>
        <w:left w:val="none" w:sz="0" w:space="0" w:color="auto"/>
        <w:bottom w:val="none" w:sz="0" w:space="0" w:color="auto"/>
        <w:right w:val="none" w:sz="0" w:space="0" w:color="auto"/>
      </w:divBdr>
    </w:div>
    <w:div w:id="1738899171">
      <w:bodyDiv w:val="1"/>
      <w:marLeft w:val="0"/>
      <w:marRight w:val="0"/>
      <w:marTop w:val="0"/>
      <w:marBottom w:val="0"/>
      <w:divBdr>
        <w:top w:val="none" w:sz="0" w:space="0" w:color="auto"/>
        <w:left w:val="none" w:sz="0" w:space="0" w:color="auto"/>
        <w:bottom w:val="none" w:sz="0" w:space="0" w:color="auto"/>
        <w:right w:val="none" w:sz="0" w:space="0" w:color="auto"/>
      </w:divBdr>
    </w:div>
    <w:div w:id="1895196678">
      <w:bodyDiv w:val="1"/>
      <w:marLeft w:val="0"/>
      <w:marRight w:val="0"/>
      <w:marTop w:val="0"/>
      <w:marBottom w:val="0"/>
      <w:divBdr>
        <w:top w:val="none" w:sz="0" w:space="0" w:color="auto"/>
        <w:left w:val="none" w:sz="0" w:space="0" w:color="auto"/>
        <w:bottom w:val="none" w:sz="0" w:space="0" w:color="auto"/>
        <w:right w:val="none" w:sz="0" w:space="0" w:color="auto"/>
      </w:divBdr>
    </w:div>
    <w:div w:id="202566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tirona@ra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FB38-CDC1-4282-83B3-9CCEAC33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8600</Words>
  <Characters>49026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57511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Roquelito Mancao</dc:creator>
  <cp:lastModifiedBy>Chedilyn Dulguime</cp:lastModifiedBy>
  <cp:revision>3</cp:revision>
  <cp:lastPrinted>2014-01-16T12:09:00Z</cp:lastPrinted>
  <dcterms:created xsi:type="dcterms:W3CDTF">2014-09-24T03:07:00Z</dcterms:created>
  <dcterms:modified xsi:type="dcterms:W3CDTF">2014-09-24T03:07:00Z</dcterms:modified>
</cp:coreProperties>
</file>